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C70AA4" w14:textId="77777777" w:rsidR="002E2FE0" w:rsidRPr="00A86C24" w:rsidRDefault="005D7B5E" w:rsidP="009A34AC">
      <w:pPr>
        <w:pStyle w:val="NormalWeb"/>
        <w:spacing w:line="360" w:lineRule="auto"/>
        <w:jc w:val="center"/>
        <w:rPr>
          <w:rFonts w:ascii="Arial" w:hAnsi="Arial" w:cs="Arial"/>
          <w:bCs/>
          <w:color w:val="FFFFFF"/>
          <w:sz w:val="32"/>
          <w:szCs w:val="32"/>
        </w:rPr>
      </w:pPr>
      <w:r>
        <w:rPr>
          <w:rFonts w:ascii="Arial" w:hAnsi="Arial" w:cs="Arial"/>
          <w:noProof/>
        </w:rPr>
        <mc:AlternateContent>
          <mc:Choice Requires="wps">
            <w:drawing>
              <wp:anchor distT="0" distB="0" distL="114300" distR="114300" simplePos="0" relativeHeight="251657728" behindDoc="1" locked="0" layoutInCell="1" allowOverlap="1" wp14:anchorId="6DE9CEC4" wp14:editId="3DAE2213">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r w:rsidR="00A86C24" w:rsidRPr="00A86C24">
        <w:rPr>
          <w:rFonts w:ascii="Arial" w:hAnsi="Arial" w:cs="Arial"/>
          <w:color w:val="FFFFFF"/>
          <w:sz w:val="32"/>
          <w:szCs w:val="32"/>
        </w:rPr>
        <w:t xml:space="preserve">InsideArt, Fall </w:t>
      </w:r>
      <w:r w:rsidR="009A34AC" w:rsidRPr="00A86C24">
        <w:rPr>
          <w:rFonts w:ascii="Arial" w:hAnsi="Arial" w:cs="Arial"/>
          <w:color w:val="FFFFFF"/>
          <w:sz w:val="32"/>
          <w:szCs w:val="32"/>
        </w:rPr>
        <w:t>201</w:t>
      </w:r>
      <w:r w:rsidR="00483647">
        <w:rPr>
          <w:rFonts w:ascii="Arial" w:hAnsi="Arial" w:cs="Arial"/>
          <w:color w:val="FFFFFF"/>
          <w:sz w:val="32"/>
          <w:szCs w:val="32"/>
        </w:rPr>
        <w:t>6</w:t>
      </w:r>
      <w:r w:rsidR="009A34AC" w:rsidRPr="00A86C24">
        <w:rPr>
          <w:rFonts w:ascii="Arial" w:hAnsi="Arial" w:cs="Arial"/>
          <w:color w:val="FFFFFF"/>
          <w:sz w:val="32"/>
          <w:szCs w:val="32"/>
        </w:rPr>
        <w:t xml:space="preserve"> — </w:t>
      </w:r>
      <w:r w:rsidR="00483647">
        <w:rPr>
          <w:rFonts w:ascii="Arial" w:hAnsi="Arial" w:cs="Arial"/>
          <w:i/>
          <w:color w:val="FFFFFF"/>
          <w:sz w:val="32"/>
          <w:szCs w:val="32"/>
        </w:rPr>
        <w:t>Extracted</w:t>
      </w:r>
    </w:p>
    <w:p w14:paraId="38F00A53" w14:textId="77777777" w:rsidR="00F04844" w:rsidRPr="009256D0" w:rsidRDefault="00F04844" w:rsidP="00A43529">
      <w:pPr>
        <w:spacing w:after="0" w:line="240" w:lineRule="auto"/>
        <w:rPr>
          <w:rFonts w:ascii="Arial" w:eastAsia="Arial Unicode MS" w:hAnsi="Arial" w:cs="Arial"/>
          <w:sz w:val="24"/>
          <w:szCs w:val="24"/>
          <w:u w:val="single"/>
        </w:rPr>
      </w:pPr>
    </w:p>
    <w:p w14:paraId="6BC8D656"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Title</w:t>
      </w:r>
    </w:p>
    <w:p w14:paraId="12D38653" w14:textId="77777777" w:rsidR="009A34AC" w:rsidRPr="009256D0" w:rsidRDefault="001F65A3"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Remnants</w:t>
      </w:r>
      <w:r w:rsidR="00B67DF2">
        <w:rPr>
          <w:rFonts w:ascii="Arial" w:eastAsia="Times New Roman" w:hAnsi="Arial" w:cs="Arial"/>
          <w:sz w:val="24"/>
          <w:szCs w:val="24"/>
        </w:rPr>
        <w:t xml:space="preserve"> of</w:t>
      </w:r>
      <w:r>
        <w:rPr>
          <w:rFonts w:ascii="Arial" w:eastAsia="Times New Roman" w:hAnsi="Arial" w:cs="Arial"/>
          <w:sz w:val="24"/>
          <w:szCs w:val="24"/>
        </w:rPr>
        <w:t xml:space="preserve"> the Past: </w:t>
      </w:r>
      <w:r w:rsidR="00B67DF2">
        <w:rPr>
          <w:rFonts w:ascii="Arial" w:eastAsia="Times New Roman" w:hAnsi="Arial" w:cs="Arial"/>
          <w:sz w:val="24"/>
          <w:szCs w:val="24"/>
        </w:rPr>
        <w:t>Otobong Nkanga</w:t>
      </w:r>
    </w:p>
    <w:p w14:paraId="57D4D2FA" w14:textId="77777777"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1AAE9CD6" w14:textId="77777777" w:rsidR="00834976" w:rsidRPr="009256D0"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Estimated Time for Completion of Lesson</w:t>
      </w:r>
    </w:p>
    <w:p w14:paraId="37C37351" w14:textId="77777777" w:rsidR="00834976" w:rsidRPr="009256D0" w:rsidRDefault="0094106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1-2 class periods</w:t>
      </w:r>
    </w:p>
    <w:p w14:paraId="602BBF65" w14:textId="77777777" w:rsidR="00834976" w:rsidRPr="009256D0"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095A5EC9"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Concept/Main Idea of Lesson</w:t>
      </w:r>
    </w:p>
    <w:p w14:paraId="6AF2F75E" w14:textId="77777777" w:rsidR="009A34AC" w:rsidRDefault="0094106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Otobong Nkanga’s work focuses on the multiple narratives surrounding colonial and post-colonial histories.  Students will learn about mining in West and South Africa and consider the environmental impacts of such practices.</w:t>
      </w:r>
    </w:p>
    <w:p w14:paraId="0608D3C1" w14:textId="77777777" w:rsidR="00941069" w:rsidRPr="009256D0" w:rsidRDefault="00941069" w:rsidP="009A34AC">
      <w:pPr>
        <w:widowControl w:val="0"/>
        <w:autoSpaceDE w:val="0"/>
        <w:autoSpaceDN w:val="0"/>
        <w:adjustRightInd w:val="0"/>
        <w:spacing w:after="0" w:line="240" w:lineRule="auto"/>
        <w:rPr>
          <w:rFonts w:ascii="Arial" w:eastAsia="Arial Unicode MS" w:hAnsi="Arial" w:cs="Arial"/>
          <w:sz w:val="24"/>
          <w:szCs w:val="24"/>
        </w:rPr>
      </w:pPr>
    </w:p>
    <w:p w14:paraId="1BB0374E"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Intended Grade Levels</w:t>
      </w:r>
    </w:p>
    <w:p w14:paraId="52467AE9"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9256D0">
        <w:rPr>
          <w:rFonts w:ascii="Arial" w:eastAsia="Arial Unicode MS" w:hAnsi="Arial" w:cs="Arial"/>
          <w:sz w:val="24"/>
          <w:szCs w:val="24"/>
        </w:rPr>
        <w:t>Grades 9-12</w:t>
      </w:r>
    </w:p>
    <w:p w14:paraId="74E612BC"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3969AB30"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Infusion/Subject Areas</w:t>
      </w:r>
    </w:p>
    <w:p w14:paraId="25D911B4" w14:textId="77777777" w:rsidR="009A34AC" w:rsidRPr="009256D0"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Visual Arts</w:t>
      </w:r>
    </w:p>
    <w:p w14:paraId="1388E1E3" w14:textId="77777777" w:rsidR="009A34AC" w:rsidRPr="009256D0"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 xml:space="preserve">Social Studies  </w:t>
      </w:r>
    </w:p>
    <w:p w14:paraId="054E7D7C" w14:textId="77777777" w:rsidR="009A34AC" w:rsidRPr="009256D0"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2F30C47B" w14:textId="77777777" w:rsidR="009A34AC" w:rsidRPr="009256D0"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Curriculum Standards</w:t>
      </w:r>
    </w:p>
    <w:p w14:paraId="7CEE72A1" w14:textId="77777777"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i/>
          <w:sz w:val="24"/>
          <w:szCs w:val="24"/>
          <w:u w:val="single"/>
        </w:rPr>
        <w:t>Next Generation Sunshine State Standards</w:t>
      </w:r>
    </w:p>
    <w:p w14:paraId="62B0836C" w14:textId="77777777"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sz w:val="24"/>
          <w:szCs w:val="24"/>
        </w:rPr>
        <w:t xml:space="preserve">- Visual Arts: </w:t>
      </w:r>
    </w:p>
    <w:p w14:paraId="28AEA6AB" w14:textId="77777777" w:rsidR="00A86C24" w:rsidRPr="009256D0" w:rsidRDefault="005C2D90"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VA.912.H.3 </w:t>
      </w:r>
      <w:r w:rsidR="007E469E">
        <w:rPr>
          <w:rFonts w:ascii="Arial" w:eastAsia="Times New Roman" w:hAnsi="Arial" w:cs="Arial"/>
          <w:sz w:val="24"/>
          <w:szCs w:val="24"/>
        </w:rPr>
        <w:t>Connections among the arts and other disciplines strengthen learning and the ability to transfer knowledge and skills to and from other fields.</w:t>
      </w:r>
    </w:p>
    <w:p w14:paraId="4F3CBF31" w14:textId="77777777" w:rsid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 Social Studies:</w:t>
      </w:r>
    </w:p>
    <w:p w14:paraId="687FA92B" w14:textId="77777777" w:rsidR="005C2D90" w:rsidRDefault="005C2D90"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SS.912.G.5 Understand how human actions can impact the environment</w:t>
      </w:r>
    </w:p>
    <w:p w14:paraId="0489C5D2" w14:textId="77777777" w:rsidR="005C2D90" w:rsidRPr="009256D0" w:rsidRDefault="005C2D90"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SS.912.H.1 Identify and analyze the historical, social, and cultural contexts of the arts</w:t>
      </w:r>
    </w:p>
    <w:p w14:paraId="3476ABAF" w14:textId="77777777"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7A51A5C" w14:textId="77777777"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i/>
          <w:sz w:val="24"/>
          <w:szCs w:val="24"/>
          <w:u w:val="single"/>
        </w:rPr>
        <w:t>National Standards for Arts Education</w:t>
      </w:r>
    </w:p>
    <w:p w14:paraId="23F127B2" w14:textId="77777777" w:rsidR="00A86C24" w:rsidRPr="009256D0"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758C9D32" w14:textId="77777777"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i/>
          <w:sz w:val="24"/>
          <w:szCs w:val="24"/>
          <w:u w:val="single"/>
        </w:rPr>
        <w:t>National Council for the Social Studies</w:t>
      </w:r>
    </w:p>
    <w:p w14:paraId="2E777695" w14:textId="77777777" w:rsidR="00A86C24" w:rsidRDefault="007E469E"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Time, Continuity, and Change</w:t>
      </w:r>
    </w:p>
    <w:p w14:paraId="380D0FDD" w14:textId="77777777" w:rsidR="007E469E" w:rsidRDefault="007E469E"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6826740A" w14:textId="77777777" w:rsidR="007E469E" w:rsidRDefault="007E469E"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w:t>
      </w:r>
    </w:p>
    <w:p w14:paraId="263E8CE9" w14:textId="77777777" w:rsidR="007E469E" w:rsidRPr="009256D0" w:rsidRDefault="007E469E" w:rsidP="009A34AC">
      <w:pPr>
        <w:widowControl w:val="0"/>
        <w:autoSpaceDE w:val="0"/>
        <w:autoSpaceDN w:val="0"/>
        <w:adjustRightInd w:val="0"/>
        <w:spacing w:after="0" w:line="240" w:lineRule="auto"/>
        <w:rPr>
          <w:rFonts w:ascii="Arial" w:eastAsia="Arial Unicode MS" w:hAnsi="Arial" w:cs="Arial"/>
          <w:sz w:val="24"/>
          <w:szCs w:val="24"/>
        </w:rPr>
      </w:pPr>
    </w:p>
    <w:p w14:paraId="48B081FD" w14:textId="77777777" w:rsidR="00A86C24" w:rsidRPr="009256D0"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i/>
          <w:sz w:val="24"/>
          <w:szCs w:val="24"/>
          <w:u w:val="single"/>
        </w:rPr>
        <w:t>Common Core</w:t>
      </w:r>
    </w:p>
    <w:p w14:paraId="36779B5B" w14:textId="77777777" w:rsidR="00A86C24" w:rsidRPr="009256D0" w:rsidRDefault="005C2D90"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LAFS.910.WHST.1.1 Write arguments focused on discipline-specific content.</w:t>
      </w:r>
    </w:p>
    <w:p w14:paraId="258FC0BC" w14:textId="77777777" w:rsidR="00A86C24" w:rsidRPr="009256D0"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16E1BB80"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Instructional Objective</w:t>
      </w:r>
    </w:p>
    <w:p w14:paraId="6CE2D0C0" w14:textId="77777777" w:rsidR="00A86C24" w:rsidRPr="009256D0"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The student will:</w:t>
      </w:r>
    </w:p>
    <w:p w14:paraId="546F38E1" w14:textId="77777777" w:rsidR="00A86C24" w:rsidRPr="009256D0" w:rsidRDefault="00B07CFA"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engage</w:t>
      </w:r>
      <w:proofErr w:type="gramEnd"/>
      <w:r>
        <w:rPr>
          <w:rFonts w:ascii="Arial" w:eastAsia="Times New Roman" w:hAnsi="Arial" w:cs="Arial"/>
          <w:sz w:val="24"/>
          <w:szCs w:val="24"/>
        </w:rPr>
        <w:t xml:space="preserve"> in visual analysis of art via VTS and whole-class discussion</w:t>
      </w:r>
      <w:r w:rsidR="00A86C24" w:rsidRPr="009256D0">
        <w:rPr>
          <w:rFonts w:ascii="Arial" w:hAnsi="Arial" w:cs="Arial"/>
          <w:sz w:val="24"/>
          <w:szCs w:val="24"/>
        </w:rPr>
        <w:t>;</w:t>
      </w:r>
    </w:p>
    <w:p w14:paraId="49E5F591" w14:textId="77777777" w:rsidR="00A86C24" w:rsidRPr="005C2D90" w:rsidRDefault="00B07CFA"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analyze</w:t>
      </w:r>
      <w:proofErr w:type="gramEnd"/>
      <w:r>
        <w:rPr>
          <w:rFonts w:ascii="Arial" w:hAnsi="Arial" w:cs="Arial"/>
          <w:sz w:val="24"/>
          <w:szCs w:val="24"/>
        </w:rPr>
        <w:t xml:space="preserve"> a quote by the artist </w:t>
      </w:r>
      <w:r w:rsidR="005C2D90">
        <w:rPr>
          <w:rFonts w:ascii="Arial" w:hAnsi="Arial" w:cs="Arial"/>
          <w:sz w:val="24"/>
          <w:szCs w:val="24"/>
        </w:rPr>
        <w:t>individually through written response;</w:t>
      </w:r>
    </w:p>
    <w:p w14:paraId="160A8FC0" w14:textId="77777777" w:rsidR="005C2D90" w:rsidRPr="009256D0" w:rsidRDefault="00941069"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articulate</w:t>
      </w:r>
      <w:proofErr w:type="gramEnd"/>
      <w:r>
        <w:rPr>
          <w:rFonts w:ascii="Arial" w:eastAsia="Times New Roman" w:hAnsi="Arial" w:cs="Arial"/>
          <w:sz w:val="24"/>
          <w:szCs w:val="24"/>
        </w:rPr>
        <w:t xml:space="preserve"> their thoughts on statements</w:t>
      </w:r>
      <w:r w:rsidR="005C2D90">
        <w:rPr>
          <w:rFonts w:ascii="Arial" w:eastAsia="Times New Roman" w:hAnsi="Arial" w:cs="Arial"/>
          <w:sz w:val="24"/>
          <w:szCs w:val="24"/>
        </w:rPr>
        <w:t xml:space="preserve"> dealing with mining orally in the “Take a Stand” activity.</w:t>
      </w:r>
    </w:p>
    <w:p w14:paraId="2E396496" w14:textId="77777777" w:rsidR="00A86C24" w:rsidRPr="009256D0" w:rsidRDefault="00A86C24" w:rsidP="00A86C24">
      <w:pPr>
        <w:widowControl w:val="0"/>
        <w:autoSpaceDE w:val="0"/>
        <w:autoSpaceDN w:val="0"/>
        <w:adjustRightInd w:val="0"/>
        <w:spacing w:after="0" w:line="240" w:lineRule="auto"/>
        <w:rPr>
          <w:rFonts w:ascii="Arial" w:eastAsia="Times New Roman" w:hAnsi="Arial" w:cs="Arial"/>
          <w:sz w:val="24"/>
          <w:szCs w:val="24"/>
        </w:rPr>
      </w:pPr>
    </w:p>
    <w:p w14:paraId="6AD48BEE" w14:textId="77777777"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77092790"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9256D0">
        <w:rPr>
          <w:rFonts w:ascii="Arial" w:eastAsia="Arial Unicode MS" w:hAnsi="Arial" w:cs="Arial"/>
          <w:b/>
          <w:sz w:val="24"/>
          <w:szCs w:val="24"/>
          <w:u w:val="single"/>
        </w:rPr>
        <w:t>Learning Activities Sequence</w:t>
      </w:r>
    </w:p>
    <w:p w14:paraId="353FB420" w14:textId="77777777" w:rsidR="00250807" w:rsidRDefault="007145F6" w:rsidP="00B64371">
      <w:pPr>
        <w:widowControl w:val="0"/>
        <w:tabs>
          <w:tab w:val="left" w:pos="-1440"/>
        </w:tabs>
        <w:autoSpaceDE w:val="0"/>
        <w:autoSpaceDN w:val="0"/>
        <w:adjustRightInd w:val="0"/>
        <w:rPr>
          <w:rFonts w:ascii="Arial" w:eastAsia="Times New Roman" w:hAnsi="Arial" w:cs="Arial"/>
          <w:sz w:val="24"/>
          <w:szCs w:val="24"/>
        </w:rPr>
      </w:pPr>
      <w:r w:rsidRPr="009256D0">
        <w:rPr>
          <w:rFonts w:ascii="Arial" w:eastAsia="Times New Roman" w:hAnsi="Arial" w:cs="Arial"/>
          <w:b/>
          <w:sz w:val="24"/>
          <w:szCs w:val="24"/>
        </w:rPr>
        <w:t>Attention-Getter</w:t>
      </w:r>
      <w:r w:rsidRPr="009256D0">
        <w:rPr>
          <w:rFonts w:ascii="Arial" w:eastAsia="Times New Roman" w:hAnsi="Arial" w:cs="Arial"/>
          <w:sz w:val="24"/>
          <w:szCs w:val="24"/>
        </w:rPr>
        <w:t xml:space="preserve">: </w:t>
      </w:r>
      <w:r w:rsidR="00B85797">
        <w:rPr>
          <w:rFonts w:ascii="Arial" w:eastAsia="Times New Roman" w:hAnsi="Arial" w:cs="Arial"/>
          <w:sz w:val="24"/>
          <w:szCs w:val="24"/>
          <w:u w:val="single"/>
        </w:rPr>
        <w:t>Visual Analysis and Discussion</w:t>
      </w:r>
      <w:r w:rsidR="005F3D29">
        <w:rPr>
          <w:rFonts w:ascii="Arial" w:eastAsia="Times New Roman" w:hAnsi="Arial" w:cs="Arial"/>
          <w:sz w:val="24"/>
          <w:szCs w:val="24"/>
          <w:u w:val="single"/>
        </w:rPr>
        <w:t xml:space="preserve"> </w:t>
      </w:r>
      <w:r w:rsidR="005F3D29">
        <w:rPr>
          <w:rFonts w:ascii="Arial" w:eastAsia="Times New Roman" w:hAnsi="Arial" w:cs="Arial"/>
          <w:sz w:val="24"/>
          <w:szCs w:val="24"/>
        </w:rPr>
        <w:t>(Slide 1)</w:t>
      </w:r>
    </w:p>
    <w:p w14:paraId="67EE105B" w14:textId="77777777" w:rsidR="005F3D29" w:rsidRDefault="005F3D29" w:rsidP="00B64371">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Ask students:</w:t>
      </w:r>
    </w:p>
    <w:p w14:paraId="32F66001" w14:textId="77777777" w:rsidR="005F3D29" w:rsidRDefault="005F3D29" w:rsidP="005F3D29">
      <w:pPr>
        <w:widowControl w:val="0"/>
        <w:numPr>
          <w:ilvl w:val="0"/>
          <w:numId w:val="24"/>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What do you see in this image?</w:t>
      </w:r>
    </w:p>
    <w:p w14:paraId="30CDE440" w14:textId="77777777" w:rsidR="005F3D29" w:rsidRDefault="005F3D29" w:rsidP="005F3D29">
      <w:pPr>
        <w:widowControl w:val="0"/>
        <w:numPr>
          <w:ilvl w:val="0"/>
          <w:numId w:val="24"/>
        </w:numPr>
        <w:tabs>
          <w:tab w:val="left" w:pos="-1440"/>
        </w:tabs>
        <w:autoSpaceDE w:val="0"/>
        <w:autoSpaceDN w:val="0"/>
        <w:adjustRightInd w:val="0"/>
        <w:rPr>
          <w:ins w:id="1" w:author="Noel Smith" w:date="2016-10-24T14:17:00Z"/>
          <w:rFonts w:ascii="Arial" w:eastAsia="Times New Roman" w:hAnsi="Arial" w:cs="Arial"/>
          <w:sz w:val="24"/>
          <w:szCs w:val="24"/>
        </w:rPr>
      </w:pPr>
      <w:r>
        <w:rPr>
          <w:rFonts w:ascii="Arial" w:eastAsia="Times New Roman" w:hAnsi="Arial" w:cs="Arial"/>
          <w:sz w:val="24"/>
          <w:szCs w:val="24"/>
        </w:rPr>
        <w:t>What do you see that makes you say that?</w:t>
      </w:r>
    </w:p>
    <w:p w14:paraId="65BA3594" w14:textId="77777777" w:rsidR="000C2110" w:rsidRDefault="000C2110" w:rsidP="005F3D29">
      <w:pPr>
        <w:widowControl w:val="0"/>
        <w:numPr>
          <w:ilvl w:val="0"/>
          <w:numId w:val="24"/>
        </w:numPr>
        <w:tabs>
          <w:tab w:val="left" w:pos="-1440"/>
        </w:tabs>
        <w:autoSpaceDE w:val="0"/>
        <w:autoSpaceDN w:val="0"/>
        <w:adjustRightInd w:val="0"/>
        <w:rPr>
          <w:rFonts w:ascii="Arial" w:eastAsia="Times New Roman" w:hAnsi="Arial" w:cs="Arial"/>
          <w:sz w:val="24"/>
          <w:szCs w:val="24"/>
        </w:rPr>
      </w:pPr>
      <w:ins w:id="2" w:author="Noel Smith" w:date="2016-10-24T14:17:00Z">
        <w:r>
          <w:rPr>
            <w:rFonts w:ascii="Arial" w:eastAsia="Times New Roman" w:hAnsi="Arial" w:cs="Arial"/>
            <w:sz w:val="24"/>
            <w:szCs w:val="24"/>
          </w:rPr>
          <w:t>What else can we say about this image?</w:t>
        </w:r>
      </w:ins>
    </w:p>
    <w:p w14:paraId="33A64FCD" w14:textId="77777777" w:rsidR="009A34AC" w:rsidRDefault="005F3D29"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Probe student responses to ensure that students are able to </w:t>
      </w:r>
      <w:r w:rsidR="00941069">
        <w:rPr>
          <w:rFonts w:ascii="Arial" w:eastAsia="Times New Roman" w:hAnsi="Arial" w:cs="Arial"/>
          <w:sz w:val="24"/>
          <w:szCs w:val="24"/>
        </w:rPr>
        <w:t>support</w:t>
      </w:r>
      <w:r>
        <w:rPr>
          <w:rFonts w:ascii="Arial" w:eastAsia="Times New Roman" w:hAnsi="Arial" w:cs="Arial"/>
          <w:sz w:val="24"/>
          <w:szCs w:val="24"/>
        </w:rPr>
        <w:t xml:space="preserve"> their inferences about the image with visual evidence.  After students have generated several hypotheses about the image via whole class discussion, inform them that this image is a still from a video performance piece, </w:t>
      </w:r>
      <w:r>
        <w:rPr>
          <w:rFonts w:ascii="Arial" w:eastAsia="Times New Roman" w:hAnsi="Arial" w:cs="Arial"/>
          <w:i/>
          <w:sz w:val="24"/>
          <w:szCs w:val="24"/>
        </w:rPr>
        <w:t>Remains of the Green Hill (2015)</w:t>
      </w:r>
      <w:r>
        <w:rPr>
          <w:rFonts w:ascii="Arial" w:eastAsia="Times New Roman" w:hAnsi="Arial" w:cs="Arial"/>
          <w:sz w:val="24"/>
          <w:szCs w:val="24"/>
        </w:rPr>
        <w:t xml:space="preserve">, by the artist, Otobong Nkanga.  </w:t>
      </w:r>
    </w:p>
    <w:p w14:paraId="0E502792" w14:textId="77777777" w:rsidR="005F3D29" w:rsidRDefault="00DA1690" w:rsidP="005F3D29">
      <w:pPr>
        <w:widowControl w:val="0"/>
        <w:tabs>
          <w:tab w:val="left" w:pos="-1440"/>
        </w:tabs>
        <w:autoSpaceDE w:val="0"/>
        <w:autoSpaceDN w:val="0"/>
        <w:adjustRightInd w:val="0"/>
        <w:rPr>
          <w:rFonts w:ascii="Arial" w:eastAsia="Times New Roman" w:hAnsi="Arial" w:cs="Arial"/>
          <w:i/>
          <w:sz w:val="24"/>
          <w:szCs w:val="24"/>
        </w:rPr>
      </w:pPr>
      <w:r>
        <w:rPr>
          <w:rFonts w:ascii="Arial" w:eastAsia="Times New Roman" w:hAnsi="Arial" w:cs="Arial"/>
          <w:b/>
          <w:sz w:val="24"/>
          <w:szCs w:val="24"/>
        </w:rPr>
        <w:t xml:space="preserve">PPT Guided Lecture: </w:t>
      </w:r>
      <w:r>
        <w:rPr>
          <w:rFonts w:ascii="Arial" w:eastAsia="Times New Roman" w:hAnsi="Arial" w:cs="Arial"/>
          <w:sz w:val="24"/>
          <w:szCs w:val="24"/>
        </w:rPr>
        <w:t xml:space="preserve">Using the associated PowerPoint presentation (PPT), students </w:t>
      </w:r>
      <w:proofErr w:type="gramStart"/>
      <w:r>
        <w:rPr>
          <w:rFonts w:ascii="Arial" w:eastAsia="Times New Roman" w:hAnsi="Arial" w:cs="Arial"/>
          <w:sz w:val="24"/>
          <w:szCs w:val="24"/>
        </w:rPr>
        <w:t>will</w:t>
      </w:r>
      <w:proofErr w:type="gramEnd"/>
      <w:r>
        <w:rPr>
          <w:rFonts w:ascii="Arial" w:eastAsia="Times New Roman" w:hAnsi="Arial" w:cs="Arial"/>
          <w:sz w:val="24"/>
          <w:szCs w:val="24"/>
        </w:rPr>
        <w:t xml:space="preserve"> learn more about the artist and her work from the </w:t>
      </w:r>
      <w:r>
        <w:rPr>
          <w:rFonts w:ascii="Arial" w:eastAsia="Times New Roman" w:hAnsi="Arial" w:cs="Arial"/>
          <w:i/>
          <w:sz w:val="24"/>
          <w:szCs w:val="24"/>
        </w:rPr>
        <w:t xml:space="preserve">Extracted </w:t>
      </w:r>
      <w:r>
        <w:rPr>
          <w:rFonts w:ascii="Arial" w:eastAsia="Times New Roman" w:hAnsi="Arial" w:cs="Arial"/>
          <w:sz w:val="24"/>
          <w:szCs w:val="24"/>
        </w:rPr>
        <w:t xml:space="preserve">exhibit.  Students will revisit the opening image, </w:t>
      </w:r>
      <w:r>
        <w:rPr>
          <w:rFonts w:ascii="Arial" w:eastAsia="Times New Roman" w:hAnsi="Arial" w:cs="Arial"/>
          <w:i/>
          <w:sz w:val="24"/>
          <w:szCs w:val="24"/>
        </w:rPr>
        <w:t>Remains of the Green Hill (2015)</w:t>
      </w:r>
      <w:r w:rsidR="00941069">
        <w:rPr>
          <w:rFonts w:ascii="Arial" w:eastAsia="Times New Roman" w:hAnsi="Arial" w:cs="Arial"/>
          <w:sz w:val="24"/>
          <w:szCs w:val="24"/>
        </w:rPr>
        <w:t>.</w:t>
      </w:r>
    </w:p>
    <w:p w14:paraId="340AB314" w14:textId="77777777" w:rsidR="00324BE1" w:rsidRDefault="00324BE1" w:rsidP="005F3D29">
      <w:pPr>
        <w:widowControl w:val="0"/>
        <w:tabs>
          <w:tab w:val="left" w:pos="-1440"/>
        </w:tabs>
        <w:autoSpaceDE w:val="0"/>
        <w:autoSpaceDN w:val="0"/>
        <w:adjustRightInd w:val="0"/>
        <w:rPr>
          <w:rFonts w:ascii="Arial" w:eastAsia="Times New Roman" w:hAnsi="Arial" w:cs="Arial"/>
          <w:sz w:val="24"/>
          <w:szCs w:val="24"/>
        </w:rPr>
      </w:pPr>
      <w:r w:rsidRPr="00324BE1">
        <w:rPr>
          <w:rFonts w:ascii="Arial" w:eastAsia="Times New Roman" w:hAnsi="Arial" w:cs="Arial"/>
          <w:b/>
          <w:sz w:val="24"/>
          <w:szCs w:val="24"/>
        </w:rPr>
        <w:t>Slide 3:</w:t>
      </w:r>
      <w:r>
        <w:rPr>
          <w:rFonts w:ascii="Arial" w:eastAsia="Times New Roman" w:hAnsi="Arial" w:cs="Arial"/>
          <w:sz w:val="24"/>
          <w:szCs w:val="24"/>
        </w:rPr>
        <w:t xml:space="preserve">  Provide students with background information about the artist, Otobong Nkanga.  Inform students that her work focuses on storytelling, and multiple perspectives that shape a narrative.  </w:t>
      </w:r>
    </w:p>
    <w:p w14:paraId="1984D219" w14:textId="77777777" w:rsidR="00DA1690" w:rsidRDefault="00DA1690" w:rsidP="005F3D29">
      <w:pPr>
        <w:widowControl w:val="0"/>
        <w:tabs>
          <w:tab w:val="left" w:pos="-1440"/>
        </w:tabs>
        <w:autoSpaceDE w:val="0"/>
        <w:autoSpaceDN w:val="0"/>
        <w:adjustRightInd w:val="0"/>
        <w:rPr>
          <w:rFonts w:ascii="Arial" w:eastAsia="Times New Roman" w:hAnsi="Arial" w:cs="Arial"/>
          <w:b/>
          <w:sz w:val="24"/>
          <w:szCs w:val="24"/>
        </w:rPr>
      </w:pPr>
      <w:r w:rsidRPr="00324BE1">
        <w:rPr>
          <w:rFonts w:ascii="Arial" w:eastAsia="Times New Roman" w:hAnsi="Arial" w:cs="Arial"/>
          <w:b/>
          <w:sz w:val="24"/>
          <w:szCs w:val="24"/>
        </w:rPr>
        <w:t>Slide 4:</w:t>
      </w:r>
      <w:r w:rsidR="00680B51">
        <w:rPr>
          <w:rFonts w:ascii="Arial" w:eastAsia="Times New Roman" w:hAnsi="Arial" w:cs="Arial"/>
          <w:b/>
          <w:sz w:val="24"/>
          <w:szCs w:val="24"/>
        </w:rPr>
        <w:t xml:space="preserve"> </w:t>
      </w:r>
    </w:p>
    <w:p w14:paraId="177CB5AB" w14:textId="77777777" w:rsidR="0002788D" w:rsidRDefault="0002788D"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Ask students:</w:t>
      </w:r>
    </w:p>
    <w:p w14:paraId="26521785" w14:textId="77777777" w:rsidR="0002788D" w:rsidRDefault="0002788D" w:rsidP="0002788D">
      <w:pPr>
        <w:widowControl w:val="0"/>
        <w:numPr>
          <w:ilvl w:val="0"/>
          <w:numId w:val="27"/>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What is mining?</w:t>
      </w:r>
    </w:p>
    <w:p w14:paraId="365D1E36" w14:textId="77777777" w:rsidR="00DA1690" w:rsidRDefault="0002788D"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Mining is the </w:t>
      </w:r>
      <w:r w:rsidRPr="0002788D">
        <w:rPr>
          <w:rFonts w:ascii="Arial" w:eastAsia="Times New Roman" w:hAnsi="Arial" w:cs="Arial"/>
          <w:sz w:val="24"/>
          <w:szCs w:val="24"/>
        </w:rPr>
        <w:t>extraction</w:t>
      </w:r>
      <w:r>
        <w:rPr>
          <w:rFonts w:ascii="Arial" w:eastAsia="Times New Roman" w:hAnsi="Arial" w:cs="Arial"/>
          <w:sz w:val="24"/>
          <w:szCs w:val="24"/>
        </w:rPr>
        <w:t xml:space="preserve"> of minerals and metals from the earth.  In the </w:t>
      </w:r>
      <w:proofErr w:type="gramStart"/>
      <w:r>
        <w:rPr>
          <w:rFonts w:ascii="Arial" w:eastAsia="Times New Roman" w:hAnsi="Arial" w:cs="Arial"/>
          <w:sz w:val="24"/>
          <w:szCs w:val="24"/>
        </w:rPr>
        <w:t>Spring</w:t>
      </w:r>
      <w:proofErr w:type="gramEnd"/>
      <w:r>
        <w:rPr>
          <w:rFonts w:ascii="Arial" w:eastAsia="Times New Roman" w:hAnsi="Arial" w:cs="Arial"/>
          <w:sz w:val="24"/>
          <w:szCs w:val="24"/>
        </w:rPr>
        <w:t xml:space="preserve"> of 2015, Nkanga </w:t>
      </w:r>
      <w:r w:rsidR="00674EC0">
        <w:rPr>
          <w:rFonts w:ascii="Arial" w:eastAsia="Times New Roman" w:hAnsi="Arial" w:cs="Arial"/>
          <w:sz w:val="24"/>
          <w:szCs w:val="24"/>
        </w:rPr>
        <w:t>travelled</w:t>
      </w:r>
      <w:r>
        <w:rPr>
          <w:rFonts w:ascii="Arial" w:eastAsia="Times New Roman" w:hAnsi="Arial" w:cs="Arial"/>
          <w:sz w:val="24"/>
          <w:szCs w:val="24"/>
        </w:rPr>
        <w:t xml:space="preserve"> to Namibia </w:t>
      </w:r>
      <w:r w:rsidR="00674EC0">
        <w:rPr>
          <w:rFonts w:ascii="Arial" w:eastAsia="Times New Roman" w:hAnsi="Arial" w:cs="Arial"/>
          <w:sz w:val="24"/>
          <w:szCs w:val="24"/>
        </w:rPr>
        <w:t>with the goal of reaching</w:t>
      </w:r>
      <w:r>
        <w:rPr>
          <w:rFonts w:ascii="Arial" w:eastAsia="Times New Roman" w:hAnsi="Arial" w:cs="Arial"/>
          <w:sz w:val="24"/>
          <w:szCs w:val="24"/>
        </w:rPr>
        <w:t xml:space="preserve"> The Green Hill in Tsumeb, an area </w:t>
      </w:r>
      <w:r w:rsidR="00674EC0">
        <w:rPr>
          <w:rFonts w:ascii="Arial" w:eastAsia="Times New Roman" w:hAnsi="Arial" w:cs="Arial"/>
          <w:sz w:val="24"/>
          <w:szCs w:val="24"/>
        </w:rPr>
        <w:t>recognized</w:t>
      </w:r>
      <w:r>
        <w:rPr>
          <w:rFonts w:ascii="Arial" w:eastAsia="Times New Roman" w:hAnsi="Arial" w:cs="Arial"/>
          <w:sz w:val="24"/>
          <w:szCs w:val="24"/>
        </w:rPr>
        <w:t xml:space="preserve"> for its</w:t>
      </w:r>
      <w:r w:rsidR="00674EC0">
        <w:rPr>
          <w:rFonts w:ascii="Arial" w:eastAsia="Times New Roman" w:hAnsi="Arial" w:cs="Arial"/>
          <w:sz w:val="24"/>
          <w:szCs w:val="24"/>
        </w:rPr>
        <w:t xml:space="preserve"> wealth of</w:t>
      </w:r>
      <w:r>
        <w:rPr>
          <w:rFonts w:ascii="Arial" w:eastAsia="Times New Roman" w:hAnsi="Arial" w:cs="Arial"/>
          <w:sz w:val="24"/>
          <w:szCs w:val="24"/>
        </w:rPr>
        <w:t xml:space="preserve"> minerals, crystals, and copper deposits.  </w:t>
      </w:r>
      <w:r w:rsidR="00674EC0">
        <w:rPr>
          <w:rFonts w:ascii="Arial" w:eastAsia="Times New Roman" w:hAnsi="Arial" w:cs="Arial"/>
          <w:sz w:val="24"/>
          <w:szCs w:val="24"/>
        </w:rPr>
        <w:t>The</w:t>
      </w:r>
      <w:r>
        <w:rPr>
          <w:rFonts w:ascii="Arial" w:eastAsia="Times New Roman" w:hAnsi="Arial" w:cs="Arial"/>
          <w:sz w:val="24"/>
          <w:szCs w:val="24"/>
        </w:rPr>
        <w:t xml:space="preserve"> hill had been hand-mined by the Ovambo people</w:t>
      </w:r>
      <w:r w:rsidR="00674EC0">
        <w:rPr>
          <w:rFonts w:ascii="Arial" w:eastAsia="Times New Roman" w:hAnsi="Arial" w:cs="Arial"/>
          <w:sz w:val="24"/>
          <w:szCs w:val="24"/>
        </w:rPr>
        <w:t xml:space="preserve"> living in the region</w:t>
      </w:r>
      <w:r>
        <w:rPr>
          <w:rFonts w:ascii="Arial" w:eastAsia="Times New Roman" w:hAnsi="Arial" w:cs="Arial"/>
          <w:sz w:val="24"/>
          <w:szCs w:val="24"/>
        </w:rPr>
        <w:t xml:space="preserve"> for generations.  However, when Namibia became German South West Africa, the colonial regime began to mine The Green Hill industrially, extracting and exporting tons of minerals ea</w:t>
      </w:r>
      <w:r w:rsidR="00674EC0">
        <w:rPr>
          <w:rFonts w:ascii="Arial" w:eastAsia="Times New Roman" w:hAnsi="Arial" w:cs="Arial"/>
          <w:sz w:val="24"/>
          <w:szCs w:val="24"/>
        </w:rPr>
        <w:t>ch year.  The Green Hill got it</w:t>
      </w:r>
      <w:r>
        <w:rPr>
          <w:rFonts w:ascii="Arial" w:eastAsia="Times New Roman" w:hAnsi="Arial" w:cs="Arial"/>
          <w:sz w:val="24"/>
          <w:szCs w:val="24"/>
        </w:rPr>
        <w:t>s name from the green tint of malachite (pictured)</w:t>
      </w:r>
      <w:r w:rsidR="00674EC0">
        <w:rPr>
          <w:rFonts w:ascii="Arial" w:eastAsia="Times New Roman" w:hAnsi="Arial" w:cs="Arial"/>
          <w:sz w:val="24"/>
          <w:szCs w:val="24"/>
        </w:rPr>
        <w:t>,</w:t>
      </w:r>
      <w:r>
        <w:rPr>
          <w:rFonts w:ascii="Arial" w:eastAsia="Times New Roman" w:hAnsi="Arial" w:cs="Arial"/>
          <w:sz w:val="24"/>
          <w:szCs w:val="24"/>
        </w:rPr>
        <w:t xml:space="preserve"> one the most abundant minerals at the Tsumeb site.  </w:t>
      </w:r>
    </w:p>
    <w:p w14:paraId="2D5CCFBD" w14:textId="77777777" w:rsidR="0002788D" w:rsidRDefault="00DA1690" w:rsidP="005F3D29">
      <w:pPr>
        <w:widowControl w:val="0"/>
        <w:tabs>
          <w:tab w:val="left" w:pos="-1440"/>
        </w:tabs>
        <w:autoSpaceDE w:val="0"/>
        <w:autoSpaceDN w:val="0"/>
        <w:adjustRightInd w:val="0"/>
        <w:rPr>
          <w:rFonts w:ascii="Arial" w:eastAsia="Times New Roman" w:hAnsi="Arial" w:cs="Arial"/>
          <w:sz w:val="24"/>
          <w:szCs w:val="24"/>
        </w:rPr>
      </w:pPr>
      <w:r w:rsidRPr="0002788D">
        <w:rPr>
          <w:rFonts w:ascii="Arial" w:eastAsia="Times New Roman" w:hAnsi="Arial" w:cs="Arial"/>
          <w:b/>
          <w:sz w:val="24"/>
          <w:szCs w:val="24"/>
        </w:rPr>
        <w:t>Slide 5:</w:t>
      </w:r>
    </w:p>
    <w:p w14:paraId="5C9A627F" w14:textId="77777777" w:rsidR="00EC7B58" w:rsidRPr="0002788D" w:rsidRDefault="0002788D"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Show students the map of Namibia, highlighting Tsumeb, and also </w:t>
      </w:r>
      <w:r w:rsidR="00EC7B58">
        <w:rPr>
          <w:rFonts w:ascii="Arial" w:eastAsia="Times New Roman" w:hAnsi="Arial" w:cs="Arial"/>
          <w:sz w:val="24"/>
          <w:szCs w:val="24"/>
        </w:rPr>
        <w:t>pointing to</w:t>
      </w:r>
      <w:r>
        <w:rPr>
          <w:rFonts w:ascii="Arial" w:eastAsia="Times New Roman" w:hAnsi="Arial" w:cs="Arial"/>
          <w:sz w:val="24"/>
          <w:szCs w:val="24"/>
        </w:rPr>
        <w:t xml:space="preserve"> w</w:t>
      </w:r>
      <w:r w:rsidR="00EC7B58">
        <w:rPr>
          <w:rFonts w:ascii="Arial" w:eastAsia="Times New Roman" w:hAnsi="Arial" w:cs="Arial"/>
          <w:sz w:val="24"/>
          <w:szCs w:val="24"/>
        </w:rPr>
        <w:t>h</w:t>
      </w:r>
      <w:r>
        <w:rPr>
          <w:rFonts w:ascii="Arial" w:eastAsia="Times New Roman" w:hAnsi="Arial" w:cs="Arial"/>
          <w:sz w:val="24"/>
          <w:szCs w:val="24"/>
        </w:rPr>
        <w:t xml:space="preserve">ere Namibia is </w:t>
      </w:r>
      <w:r w:rsidR="00EC7B58">
        <w:rPr>
          <w:rFonts w:ascii="Arial" w:eastAsia="Times New Roman" w:hAnsi="Arial" w:cs="Arial"/>
          <w:sz w:val="24"/>
          <w:szCs w:val="24"/>
        </w:rPr>
        <w:t xml:space="preserve">located </w:t>
      </w:r>
      <w:r>
        <w:rPr>
          <w:rFonts w:ascii="Arial" w:eastAsia="Times New Roman" w:hAnsi="Arial" w:cs="Arial"/>
          <w:sz w:val="24"/>
          <w:szCs w:val="24"/>
        </w:rPr>
        <w:t>in relation to the rest of Africa.</w:t>
      </w:r>
    </w:p>
    <w:p w14:paraId="29C17E00" w14:textId="77777777" w:rsidR="00DA1690" w:rsidRPr="00EC7B58" w:rsidRDefault="00EC7B58" w:rsidP="005F3D29">
      <w:pPr>
        <w:widowControl w:val="0"/>
        <w:tabs>
          <w:tab w:val="left" w:pos="-1440"/>
        </w:tabs>
        <w:autoSpaceDE w:val="0"/>
        <w:autoSpaceDN w:val="0"/>
        <w:adjustRightInd w:val="0"/>
        <w:rPr>
          <w:rFonts w:ascii="Arial" w:eastAsia="Times New Roman" w:hAnsi="Arial" w:cs="Arial"/>
          <w:b/>
          <w:sz w:val="24"/>
          <w:szCs w:val="24"/>
        </w:rPr>
      </w:pPr>
      <w:r w:rsidRPr="00EC7B58">
        <w:rPr>
          <w:rFonts w:ascii="Arial" w:eastAsia="Times New Roman" w:hAnsi="Arial" w:cs="Arial"/>
          <w:b/>
          <w:sz w:val="24"/>
          <w:szCs w:val="24"/>
        </w:rPr>
        <w:lastRenderedPageBreak/>
        <w:t>Slide 6:</w:t>
      </w:r>
    </w:p>
    <w:p w14:paraId="7F0B93FF" w14:textId="77777777" w:rsidR="00EC7B58" w:rsidRDefault="00EC7B58"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Tell students:</w:t>
      </w:r>
    </w:p>
    <w:p w14:paraId="7A39A135" w14:textId="77777777" w:rsidR="00EC7B58" w:rsidRDefault="00EC7B58"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When Nkanga arrived in Tsumeb, The Green Hill was no longer a hill, but a dormant hole in the ground, fenced-off from public access.   </w:t>
      </w:r>
    </w:p>
    <w:p w14:paraId="0FEA6CF6" w14:textId="77777777" w:rsidR="00EC7B58" w:rsidRDefault="00EC7B58"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In her work, </w:t>
      </w:r>
      <w:r>
        <w:rPr>
          <w:rFonts w:ascii="Arial" w:eastAsia="Times New Roman" w:hAnsi="Arial" w:cs="Arial"/>
          <w:i/>
          <w:sz w:val="24"/>
          <w:szCs w:val="24"/>
        </w:rPr>
        <w:t>Remains of the Green Hill (2015)</w:t>
      </w:r>
      <w:r>
        <w:rPr>
          <w:rFonts w:ascii="Arial" w:eastAsia="Times New Roman" w:hAnsi="Arial" w:cs="Arial"/>
          <w:sz w:val="24"/>
          <w:szCs w:val="24"/>
        </w:rPr>
        <w:t xml:space="preserve">, Nkanga performs a spontaneous yoga-like routine while an interview with the last Managing Director of the Tsumeb mine is overlaid as audio.  The interview describes the exploitation of colonial powers, while also looking forward into a hopeful future in which the </w:t>
      </w:r>
      <w:r w:rsidR="00674EC0">
        <w:rPr>
          <w:rFonts w:ascii="Arial" w:eastAsia="Times New Roman" w:hAnsi="Arial" w:cs="Arial"/>
          <w:sz w:val="24"/>
          <w:szCs w:val="24"/>
        </w:rPr>
        <w:t>Tsumeb community makes both industrial and environmental progress.</w:t>
      </w:r>
    </w:p>
    <w:p w14:paraId="2F62D2D7" w14:textId="77777777" w:rsidR="00674EC0" w:rsidRDefault="00674EC0"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Ask students:</w:t>
      </w:r>
    </w:p>
    <w:p w14:paraId="7D3F41CB" w14:textId="77777777" w:rsidR="00674EC0" w:rsidRDefault="00674EC0"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Given this new information, would you like to revise any of the claims you made about this image at the start of the lesson?</w:t>
      </w:r>
    </w:p>
    <w:p w14:paraId="7ECBF1B8" w14:textId="77777777" w:rsidR="00674EC0" w:rsidRDefault="00674EC0"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What do you think Nkanga was feeling at the time of this performance?</w:t>
      </w:r>
    </w:p>
    <w:p w14:paraId="71050C1D" w14:textId="77777777" w:rsidR="00674EC0" w:rsidRPr="00EC7B58" w:rsidRDefault="00674EC0" w:rsidP="005F3D2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What makes you say that?</w:t>
      </w:r>
    </w:p>
    <w:p w14:paraId="69AEA081" w14:textId="77777777" w:rsidR="00EC7B58" w:rsidRPr="009256D0" w:rsidRDefault="00557A7F" w:rsidP="00557A7F">
      <w:pPr>
        <w:rPr>
          <w:rFonts w:ascii="Arial" w:eastAsia="Times New Roman" w:hAnsi="Arial" w:cs="Arial"/>
          <w:sz w:val="24"/>
          <w:szCs w:val="24"/>
        </w:rPr>
      </w:pPr>
      <w:r>
        <w:rPr>
          <w:rFonts w:ascii="Arial" w:eastAsia="Times New Roman" w:hAnsi="Arial" w:cs="Arial"/>
          <w:b/>
          <w:sz w:val="24"/>
          <w:szCs w:val="24"/>
        </w:rPr>
        <w:t>“Take a Stand” Activity</w:t>
      </w:r>
    </w:p>
    <w:p w14:paraId="6B506B53" w14:textId="77777777" w:rsidR="00557A7F" w:rsidRDefault="00557A7F" w:rsidP="00B64371">
      <w:pPr>
        <w:rPr>
          <w:rFonts w:ascii="Arial" w:eastAsia="Times New Roman" w:hAnsi="Arial" w:cs="Arial"/>
          <w:b/>
          <w:sz w:val="24"/>
          <w:szCs w:val="24"/>
        </w:rPr>
      </w:pPr>
      <w:r>
        <w:rPr>
          <w:rFonts w:ascii="Arial" w:eastAsia="Times New Roman" w:hAnsi="Arial" w:cs="Arial"/>
          <w:b/>
          <w:sz w:val="24"/>
          <w:szCs w:val="24"/>
        </w:rPr>
        <w:t xml:space="preserve">Slide 7, 8, 9, and 10: </w:t>
      </w:r>
    </w:p>
    <w:p w14:paraId="07322FAA" w14:textId="77777777" w:rsidR="00134AC7" w:rsidRPr="009256D0" w:rsidRDefault="00557A7F" w:rsidP="00557A7F">
      <w:pPr>
        <w:rPr>
          <w:rFonts w:ascii="Arial" w:hAnsi="Arial" w:cs="Arial"/>
          <w:sz w:val="24"/>
          <w:szCs w:val="24"/>
        </w:rPr>
      </w:pPr>
      <w:r>
        <w:rPr>
          <w:rFonts w:ascii="Arial" w:eastAsia="Times New Roman" w:hAnsi="Arial" w:cs="Arial"/>
          <w:sz w:val="24"/>
          <w:szCs w:val="24"/>
        </w:rPr>
        <w:t xml:space="preserve">Introduce students to the activity by posting the signs: “Strongly Agree”, “Agree”, “Disagree”, and “Strongly Disagree” in the four corners of the room (Appendix A).  Ask students to consider whether or not they agree with the statements to follow and move to appropriate corner of the room when prompted.  Students may stand in the middle of the room if they are unsure.  Students should be prepared to defend their responses in the four corners.  As students from the “Agree” and “Disagree” positions share, students in the middle of the room are invited to move to either side when presented with reasoning.  </w:t>
      </w:r>
    </w:p>
    <w:p w14:paraId="2B5B3E70" w14:textId="77777777" w:rsidR="00134AC7" w:rsidRPr="009256D0" w:rsidRDefault="00134AC7" w:rsidP="00134AC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6771292" w14:textId="77777777" w:rsidR="009A34AC" w:rsidRPr="00F604B3" w:rsidRDefault="009A34AC" w:rsidP="007145F6">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9256D0">
        <w:rPr>
          <w:rFonts w:ascii="Arial" w:eastAsia="Times New Roman" w:hAnsi="Arial" w:cs="Arial"/>
          <w:b/>
          <w:sz w:val="24"/>
          <w:szCs w:val="24"/>
        </w:rPr>
        <w:t>Closure</w:t>
      </w:r>
      <w:r w:rsidRPr="009256D0">
        <w:rPr>
          <w:rFonts w:ascii="Arial" w:eastAsia="Times New Roman" w:hAnsi="Arial" w:cs="Arial"/>
          <w:sz w:val="24"/>
          <w:szCs w:val="24"/>
        </w:rPr>
        <w:t xml:space="preserve">:  </w:t>
      </w:r>
      <w:r w:rsidR="00557A7F" w:rsidRPr="00557A7F">
        <w:rPr>
          <w:rFonts w:ascii="Arial" w:eastAsia="Times New Roman" w:hAnsi="Arial" w:cs="Arial"/>
          <w:b/>
          <w:sz w:val="24"/>
          <w:szCs w:val="24"/>
        </w:rPr>
        <w:t>(Slide 11)</w:t>
      </w:r>
      <w:r w:rsidR="00F604B3">
        <w:rPr>
          <w:rFonts w:ascii="Arial" w:eastAsia="Times New Roman" w:hAnsi="Arial" w:cs="Arial"/>
          <w:b/>
          <w:sz w:val="24"/>
          <w:szCs w:val="24"/>
        </w:rPr>
        <w:t xml:space="preserve"> Think-Write-Pair-Share</w:t>
      </w:r>
    </w:p>
    <w:p w14:paraId="01105A9D" w14:textId="77777777" w:rsidR="009A34AC" w:rsidRPr="00F604B3" w:rsidRDefault="00557A7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Ask to students to reflect on the quote, “</w:t>
      </w:r>
      <w:r w:rsidR="00F604B3">
        <w:rPr>
          <w:rFonts w:ascii="Arial" w:eastAsia="Arial Unicode MS" w:hAnsi="Arial" w:cs="Arial"/>
          <w:sz w:val="24"/>
          <w:szCs w:val="24"/>
        </w:rPr>
        <w:t xml:space="preserve">Nature does not reveal its secrets until we acquire the knowledge to decipher it.  The appearance of something is not necessarily the truth of what it is, or the reality of what it was.”  How does this quote relate to the </w:t>
      </w:r>
      <w:r w:rsidR="00F604B3">
        <w:rPr>
          <w:rFonts w:ascii="Arial" w:eastAsia="Arial Unicode MS" w:hAnsi="Arial" w:cs="Arial"/>
          <w:i/>
          <w:sz w:val="24"/>
          <w:szCs w:val="24"/>
        </w:rPr>
        <w:t>Remains of the Green Hill (2015)</w:t>
      </w:r>
      <w:r w:rsidR="00F604B3">
        <w:rPr>
          <w:rFonts w:ascii="Arial" w:eastAsia="Arial Unicode MS" w:hAnsi="Arial" w:cs="Arial"/>
          <w:sz w:val="24"/>
          <w:szCs w:val="24"/>
        </w:rPr>
        <w:t>? How does it apply to rela</w:t>
      </w:r>
      <w:r w:rsidR="00941069">
        <w:rPr>
          <w:rFonts w:ascii="Arial" w:eastAsia="Arial Unicode MS" w:hAnsi="Arial" w:cs="Arial"/>
          <w:sz w:val="24"/>
          <w:szCs w:val="24"/>
        </w:rPr>
        <w:t>tionship of people to the envir</w:t>
      </w:r>
      <w:r w:rsidR="00F604B3">
        <w:rPr>
          <w:rFonts w:ascii="Arial" w:eastAsia="Arial Unicode MS" w:hAnsi="Arial" w:cs="Arial"/>
          <w:sz w:val="24"/>
          <w:szCs w:val="24"/>
        </w:rPr>
        <w:t>onment?</w:t>
      </w:r>
    </w:p>
    <w:p w14:paraId="6B70D7E7" w14:textId="77777777" w:rsidR="00557A7F" w:rsidRDefault="00557A7F" w:rsidP="009A34AC">
      <w:pPr>
        <w:widowControl w:val="0"/>
        <w:autoSpaceDE w:val="0"/>
        <w:autoSpaceDN w:val="0"/>
        <w:adjustRightInd w:val="0"/>
        <w:spacing w:after="0" w:line="240" w:lineRule="auto"/>
        <w:rPr>
          <w:rFonts w:ascii="Arial" w:eastAsia="Arial Unicode MS" w:hAnsi="Arial" w:cs="Arial"/>
          <w:sz w:val="24"/>
          <w:szCs w:val="24"/>
        </w:rPr>
      </w:pPr>
    </w:p>
    <w:p w14:paraId="6317B2D3" w14:textId="77777777" w:rsidR="00F604B3" w:rsidRDefault="00F604B3"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Students should first think about the quote, then write a response on paper, pair up with a partner, and finally share their thoughts.  Invite pairs to share their thoughts with the whole class.</w:t>
      </w:r>
    </w:p>
    <w:p w14:paraId="1F34426A" w14:textId="77777777" w:rsidR="00F604B3" w:rsidRPr="009256D0" w:rsidRDefault="00F604B3" w:rsidP="009A34AC">
      <w:pPr>
        <w:widowControl w:val="0"/>
        <w:autoSpaceDE w:val="0"/>
        <w:autoSpaceDN w:val="0"/>
        <w:adjustRightInd w:val="0"/>
        <w:spacing w:after="0" w:line="240" w:lineRule="auto"/>
        <w:rPr>
          <w:rFonts w:ascii="Arial" w:eastAsia="Arial Unicode MS" w:hAnsi="Arial" w:cs="Arial"/>
          <w:sz w:val="24"/>
          <w:szCs w:val="24"/>
        </w:rPr>
      </w:pPr>
    </w:p>
    <w:p w14:paraId="32E4965B"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lastRenderedPageBreak/>
        <w:t>Evaluation</w:t>
      </w:r>
    </w:p>
    <w:p w14:paraId="0668DD3B" w14:textId="77777777" w:rsidR="00557A7F" w:rsidRDefault="00557A7F" w:rsidP="00DA1690">
      <w:pPr>
        <w:widowControl w:val="0"/>
        <w:numPr>
          <w:ilvl w:val="0"/>
          <w:numId w:val="25"/>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Participation in visual analysis</w:t>
      </w:r>
    </w:p>
    <w:p w14:paraId="7FFBCE70" w14:textId="77777777" w:rsidR="00DA1690" w:rsidRDefault="00DA1690" w:rsidP="00DA1690">
      <w:pPr>
        <w:widowControl w:val="0"/>
        <w:numPr>
          <w:ilvl w:val="0"/>
          <w:numId w:val="25"/>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Participation in “Take a Stand” activity</w:t>
      </w:r>
    </w:p>
    <w:p w14:paraId="7A2B8CC1" w14:textId="77777777" w:rsidR="00DA1690" w:rsidRPr="00DA1690" w:rsidRDefault="00DA1690" w:rsidP="00DA1690">
      <w:pPr>
        <w:widowControl w:val="0"/>
        <w:numPr>
          <w:ilvl w:val="0"/>
          <w:numId w:val="25"/>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Quote response</w:t>
      </w:r>
    </w:p>
    <w:p w14:paraId="73C3C1DE" w14:textId="77777777"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sz w:val="24"/>
          <w:szCs w:val="24"/>
        </w:rPr>
        <w:t xml:space="preserve">  </w:t>
      </w:r>
    </w:p>
    <w:p w14:paraId="37F1684C"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433AEED2"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Optional Extension Activities</w:t>
      </w:r>
    </w:p>
    <w:p w14:paraId="46E8C581" w14:textId="77777777" w:rsidR="00F604B3" w:rsidRDefault="00F604B3" w:rsidP="009A34AC">
      <w:pPr>
        <w:widowControl w:val="0"/>
        <w:numPr>
          <w:ilvl w:val="0"/>
          <w:numId w:val="28"/>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Follow-up to “Take a Stand”: Students should research a position that they took in the “Take a Stand” activity gathering information in support of their original thinking.  Students return to class the next day prepared to debate the statements with researched arguments.</w:t>
      </w:r>
    </w:p>
    <w:p w14:paraId="6AEDD02F" w14:textId="77777777" w:rsidR="00B85797" w:rsidRPr="00F604B3" w:rsidRDefault="00B85797" w:rsidP="009A34AC">
      <w:pPr>
        <w:widowControl w:val="0"/>
        <w:numPr>
          <w:ilvl w:val="0"/>
          <w:numId w:val="28"/>
        </w:numPr>
        <w:autoSpaceDE w:val="0"/>
        <w:autoSpaceDN w:val="0"/>
        <w:adjustRightInd w:val="0"/>
        <w:spacing w:after="0" w:line="240" w:lineRule="auto"/>
        <w:rPr>
          <w:rFonts w:ascii="Arial" w:eastAsia="Arial Unicode MS" w:hAnsi="Arial" w:cs="Arial"/>
          <w:sz w:val="24"/>
          <w:szCs w:val="24"/>
        </w:rPr>
      </w:pPr>
      <w:r w:rsidRPr="00F604B3">
        <w:rPr>
          <w:rFonts w:ascii="Arial" w:eastAsia="Arial Unicode MS" w:hAnsi="Arial" w:cs="Arial"/>
          <w:sz w:val="24"/>
          <w:szCs w:val="24"/>
        </w:rPr>
        <w:t>Read the article “Florida Counties Try to Contain Phosphate Mines”</w:t>
      </w:r>
      <w:r w:rsidR="00F604B3">
        <w:rPr>
          <w:rFonts w:ascii="Arial" w:eastAsia="Arial Unicode MS" w:hAnsi="Arial" w:cs="Arial"/>
          <w:sz w:val="24"/>
          <w:szCs w:val="24"/>
        </w:rPr>
        <w:t xml:space="preserve"> in </w:t>
      </w:r>
      <w:r w:rsidR="00F604B3">
        <w:rPr>
          <w:rFonts w:ascii="Arial" w:eastAsia="Arial Unicode MS" w:hAnsi="Arial" w:cs="Arial"/>
          <w:i/>
          <w:sz w:val="24"/>
          <w:szCs w:val="24"/>
        </w:rPr>
        <w:t>The New York Times.</w:t>
      </w:r>
      <w:r w:rsidR="00F604B3">
        <w:rPr>
          <w:rFonts w:ascii="Arial" w:eastAsia="Arial Unicode MS" w:hAnsi="Arial" w:cs="Arial"/>
          <w:sz w:val="24"/>
          <w:szCs w:val="24"/>
        </w:rPr>
        <w:t xml:space="preserve">  Ask students to write a </w:t>
      </w:r>
      <w:proofErr w:type="gramStart"/>
      <w:r w:rsidR="00F604B3">
        <w:rPr>
          <w:rFonts w:ascii="Arial" w:eastAsia="Arial Unicode MS" w:hAnsi="Arial" w:cs="Arial"/>
          <w:sz w:val="24"/>
          <w:szCs w:val="24"/>
        </w:rPr>
        <w:t>one page</w:t>
      </w:r>
      <w:proofErr w:type="gramEnd"/>
      <w:r w:rsidR="00F604B3">
        <w:rPr>
          <w:rFonts w:ascii="Arial" w:eastAsia="Arial Unicode MS" w:hAnsi="Arial" w:cs="Arial"/>
          <w:sz w:val="24"/>
          <w:szCs w:val="24"/>
        </w:rPr>
        <w:t xml:space="preserve"> response comparing the environmental concerns of phosphate mining in Florida with the environmental impact of mining in Africa.</w:t>
      </w:r>
    </w:p>
    <w:p w14:paraId="4058919C" w14:textId="77777777" w:rsidR="001D131D" w:rsidRPr="009256D0" w:rsidRDefault="001D131D" w:rsidP="009A34AC">
      <w:pPr>
        <w:widowControl w:val="0"/>
        <w:autoSpaceDE w:val="0"/>
        <w:autoSpaceDN w:val="0"/>
        <w:adjustRightInd w:val="0"/>
        <w:spacing w:after="0" w:line="240" w:lineRule="auto"/>
        <w:rPr>
          <w:rFonts w:ascii="Arial" w:eastAsia="Arial Unicode MS" w:hAnsi="Arial" w:cs="Arial"/>
          <w:sz w:val="24"/>
          <w:szCs w:val="24"/>
        </w:rPr>
      </w:pPr>
    </w:p>
    <w:p w14:paraId="20D6F54D"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Materials and Resources</w:t>
      </w:r>
    </w:p>
    <w:p w14:paraId="718D4677" w14:textId="77777777" w:rsidR="00DA1690" w:rsidRPr="00DA1690" w:rsidRDefault="00DA1690" w:rsidP="00DA1690">
      <w:pPr>
        <w:widowControl w:val="0"/>
        <w:numPr>
          <w:ilvl w:val="0"/>
          <w:numId w:val="26"/>
        </w:numPr>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sz w:val="24"/>
          <w:szCs w:val="24"/>
        </w:rPr>
        <w:t>Computer, Projector</w:t>
      </w:r>
    </w:p>
    <w:p w14:paraId="53D5259C" w14:textId="77777777" w:rsidR="00F604B3" w:rsidRPr="00F604B3" w:rsidRDefault="00F604B3" w:rsidP="00DA1690">
      <w:pPr>
        <w:widowControl w:val="0"/>
        <w:numPr>
          <w:ilvl w:val="0"/>
          <w:numId w:val="26"/>
        </w:numPr>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sz w:val="24"/>
          <w:szCs w:val="24"/>
        </w:rPr>
        <w:t>Paper and pencil</w:t>
      </w:r>
    </w:p>
    <w:p w14:paraId="3310BE8B" w14:textId="77777777" w:rsidR="00DA1690" w:rsidRPr="00F604B3" w:rsidRDefault="00DA1690" w:rsidP="00DA1690">
      <w:pPr>
        <w:widowControl w:val="0"/>
        <w:numPr>
          <w:ilvl w:val="0"/>
          <w:numId w:val="26"/>
        </w:numPr>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sz w:val="24"/>
          <w:szCs w:val="24"/>
        </w:rPr>
        <w:t>PowerPoint</w:t>
      </w:r>
    </w:p>
    <w:p w14:paraId="246AB16A" w14:textId="77777777" w:rsidR="00F604B3" w:rsidRPr="00DA1690" w:rsidRDefault="00F604B3" w:rsidP="00DA1690">
      <w:pPr>
        <w:widowControl w:val="0"/>
        <w:numPr>
          <w:ilvl w:val="0"/>
          <w:numId w:val="26"/>
        </w:numPr>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sz w:val="24"/>
          <w:szCs w:val="24"/>
        </w:rPr>
        <w:t>“Take a Stand Signs”</w:t>
      </w:r>
    </w:p>
    <w:p w14:paraId="2C24FDF6" w14:textId="77777777" w:rsidR="00DA1690" w:rsidRPr="009256D0" w:rsidRDefault="00DA1690" w:rsidP="00DA1690">
      <w:pPr>
        <w:widowControl w:val="0"/>
        <w:numPr>
          <w:ilvl w:val="0"/>
          <w:numId w:val="26"/>
        </w:numPr>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sz w:val="24"/>
          <w:szCs w:val="24"/>
        </w:rPr>
        <w:t>Copies of the article</w:t>
      </w:r>
      <w:r w:rsidR="00F604B3">
        <w:rPr>
          <w:rFonts w:ascii="Arial" w:eastAsia="Arial Unicode MS" w:hAnsi="Arial" w:cs="Arial"/>
          <w:sz w:val="24"/>
          <w:szCs w:val="24"/>
        </w:rPr>
        <w:t xml:space="preserve"> (extension)</w:t>
      </w:r>
    </w:p>
    <w:p w14:paraId="222F80AA" w14:textId="77777777" w:rsidR="00941069" w:rsidRDefault="00941069" w:rsidP="009A34AC">
      <w:pPr>
        <w:widowControl w:val="0"/>
        <w:autoSpaceDE w:val="0"/>
        <w:autoSpaceDN w:val="0"/>
        <w:adjustRightInd w:val="0"/>
        <w:spacing w:after="0" w:line="240" w:lineRule="auto"/>
        <w:rPr>
          <w:rFonts w:ascii="Arial" w:eastAsia="Times New Roman" w:hAnsi="Arial" w:cs="Arial"/>
          <w:sz w:val="24"/>
          <w:szCs w:val="24"/>
        </w:rPr>
      </w:pPr>
    </w:p>
    <w:p w14:paraId="1367B960" w14:textId="77777777" w:rsidR="009A34AC" w:rsidRPr="009256D0"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Internet Links</w:t>
      </w:r>
    </w:p>
    <w:p w14:paraId="0D3F5385" w14:textId="77777777" w:rsidR="009A34AC" w:rsidRPr="009256D0"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5173DF45" w14:textId="77777777" w:rsidR="00F604B3" w:rsidRDefault="00F604B3" w:rsidP="00F604B3">
      <w:pPr>
        <w:widowControl w:val="0"/>
        <w:autoSpaceDE w:val="0"/>
        <w:autoSpaceDN w:val="0"/>
        <w:adjustRightInd w:val="0"/>
        <w:spacing w:after="0" w:line="240" w:lineRule="auto"/>
        <w:rPr>
          <w:rFonts w:ascii="Arial" w:eastAsia="Arial Unicode MS" w:hAnsi="Arial" w:cs="Arial"/>
          <w:sz w:val="24"/>
          <w:szCs w:val="24"/>
        </w:rPr>
      </w:pPr>
      <w:proofErr w:type="gramStart"/>
      <w:r>
        <w:rPr>
          <w:rFonts w:ascii="Arial" w:eastAsia="Arial Unicode MS" w:hAnsi="Arial" w:cs="Arial"/>
          <w:sz w:val="24"/>
          <w:szCs w:val="24"/>
        </w:rPr>
        <w:t>Ap</w:t>
      </w:r>
      <w:r w:rsidR="00941069">
        <w:rPr>
          <w:rFonts w:ascii="Arial" w:eastAsia="Arial Unicode MS" w:hAnsi="Arial" w:cs="Arial"/>
          <w:sz w:val="24"/>
          <w:szCs w:val="24"/>
        </w:rPr>
        <w:t>pel, Adrianne.</w:t>
      </w:r>
      <w:proofErr w:type="gramEnd"/>
      <w:r w:rsidR="00941069">
        <w:rPr>
          <w:rFonts w:ascii="Arial" w:eastAsia="Arial Unicode MS" w:hAnsi="Arial" w:cs="Arial"/>
          <w:sz w:val="24"/>
          <w:szCs w:val="24"/>
        </w:rPr>
        <w:t xml:space="preserve"> (2007). Florida counties try to contain phosphate m</w:t>
      </w:r>
      <w:r>
        <w:rPr>
          <w:rFonts w:ascii="Arial" w:eastAsia="Arial Unicode MS" w:hAnsi="Arial" w:cs="Arial"/>
          <w:sz w:val="24"/>
          <w:szCs w:val="24"/>
        </w:rPr>
        <w:t xml:space="preserve">ines. </w:t>
      </w:r>
      <w:proofErr w:type="gramStart"/>
      <w:r>
        <w:rPr>
          <w:rFonts w:ascii="Arial" w:eastAsia="Arial Unicode MS" w:hAnsi="Arial" w:cs="Arial"/>
          <w:i/>
          <w:sz w:val="24"/>
          <w:szCs w:val="24"/>
        </w:rPr>
        <w:t>The New York Times.</w:t>
      </w:r>
      <w:proofErr w:type="gramEnd"/>
      <w:r w:rsidR="008D2432">
        <w:rPr>
          <w:rFonts w:ascii="Arial" w:eastAsia="Arial Unicode MS" w:hAnsi="Arial" w:cs="Arial"/>
          <w:sz w:val="24"/>
          <w:szCs w:val="24"/>
        </w:rPr>
        <w:t xml:space="preserve"> Retrieved from</w:t>
      </w:r>
      <w:r>
        <w:rPr>
          <w:rFonts w:ascii="Arial" w:eastAsia="Arial Unicode MS" w:hAnsi="Arial" w:cs="Arial"/>
          <w:sz w:val="24"/>
          <w:szCs w:val="24"/>
        </w:rPr>
        <w:t xml:space="preserve"> </w:t>
      </w:r>
      <w:hyperlink r:id="rId9" w:history="1">
        <w:r w:rsidRPr="002C176B">
          <w:rPr>
            <w:rStyle w:val="Hyperlink"/>
            <w:rFonts w:ascii="Arial" w:eastAsia="Arial Unicode MS" w:hAnsi="Arial" w:cs="Arial"/>
            <w:sz w:val="24"/>
            <w:szCs w:val="24"/>
          </w:rPr>
          <w:t>http://www.nytimes.com/2007/08/04/us/04phosphates.html?_r=0</w:t>
        </w:r>
      </w:hyperlink>
    </w:p>
    <w:p w14:paraId="65493E9E" w14:textId="77777777" w:rsidR="00941069" w:rsidRPr="009256D0" w:rsidRDefault="00941069" w:rsidP="009A34AC">
      <w:pPr>
        <w:widowControl w:val="0"/>
        <w:autoSpaceDE w:val="0"/>
        <w:autoSpaceDN w:val="0"/>
        <w:adjustRightInd w:val="0"/>
        <w:spacing w:after="0" w:line="240" w:lineRule="auto"/>
        <w:rPr>
          <w:rFonts w:ascii="Arial" w:eastAsia="Times New Roman" w:hAnsi="Arial" w:cs="Arial"/>
          <w:sz w:val="24"/>
          <w:szCs w:val="24"/>
          <w:u w:val="single"/>
        </w:rPr>
      </w:pPr>
    </w:p>
    <w:p w14:paraId="45F42A76" w14:textId="77777777" w:rsidR="00B85797" w:rsidRPr="00941069"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9256D0">
        <w:rPr>
          <w:rFonts w:ascii="Arial" w:eastAsia="Arial Unicode MS" w:hAnsi="Arial" w:cs="Arial"/>
          <w:b/>
          <w:sz w:val="24"/>
          <w:szCs w:val="24"/>
          <w:u w:val="single"/>
        </w:rPr>
        <w:t>References</w:t>
      </w:r>
    </w:p>
    <w:p w14:paraId="430DBC65" w14:textId="77777777" w:rsidR="001F65A3" w:rsidRPr="00941069" w:rsidRDefault="001F65A3" w:rsidP="009A34AC">
      <w:pPr>
        <w:widowControl w:val="0"/>
        <w:autoSpaceDE w:val="0"/>
        <w:autoSpaceDN w:val="0"/>
        <w:adjustRightInd w:val="0"/>
        <w:spacing w:after="0" w:line="240" w:lineRule="auto"/>
        <w:rPr>
          <w:rFonts w:ascii="Arial" w:eastAsia="Arial Unicode MS" w:hAnsi="Arial" w:cs="Arial"/>
          <w:sz w:val="24"/>
          <w:szCs w:val="24"/>
        </w:rPr>
      </w:pPr>
    </w:p>
    <w:p w14:paraId="01014C22" w14:textId="77777777" w:rsidR="001F65A3" w:rsidRDefault="008D243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Garage Rotterdam. (2016)</w:t>
      </w:r>
      <w:proofErr w:type="gramStart"/>
      <w:r>
        <w:rPr>
          <w:rFonts w:ascii="Arial" w:eastAsia="Arial Unicode MS" w:hAnsi="Arial" w:cs="Arial"/>
          <w:sz w:val="24"/>
          <w:szCs w:val="24"/>
        </w:rPr>
        <w:t>.</w:t>
      </w:r>
      <w:r>
        <w:rPr>
          <w:rFonts w:ascii="Arial" w:eastAsia="Arial Unicode MS" w:hAnsi="Arial" w:cs="Arial"/>
          <w:i/>
          <w:sz w:val="24"/>
          <w:szCs w:val="24"/>
        </w:rPr>
        <w:t>Catalogue</w:t>
      </w:r>
      <w:proofErr w:type="gramEnd"/>
      <w:r>
        <w:rPr>
          <w:rFonts w:ascii="Arial" w:eastAsia="Arial Unicode MS" w:hAnsi="Arial" w:cs="Arial"/>
          <w:i/>
          <w:sz w:val="24"/>
          <w:szCs w:val="24"/>
        </w:rPr>
        <w:t xml:space="preserve"> territorial drift.</w:t>
      </w:r>
      <w:r>
        <w:rPr>
          <w:rFonts w:ascii="Arial" w:eastAsia="Arial Unicode MS" w:hAnsi="Arial" w:cs="Arial"/>
          <w:sz w:val="24"/>
          <w:szCs w:val="24"/>
        </w:rPr>
        <w:t xml:space="preserve"> Retrieved from </w:t>
      </w:r>
      <w:hyperlink r:id="rId10" w:history="1">
        <w:r w:rsidR="001F65A3" w:rsidRPr="00941069">
          <w:rPr>
            <w:rStyle w:val="Hyperlink"/>
            <w:rFonts w:ascii="Arial" w:eastAsia="Arial Unicode MS" w:hAnsi="Arial" w:cs="Arial"/>
            <w:sz w:val="24"/>
            <w:szCs w:val="24"/>
          </w:rPr>
          <w:t>http://garagerotterdam.nl/en/catalogues/25/artist/140/artworks/469/</w:t>
        </w:r>
      </w:hyperlink>
    </w:p>
    <w:p w14:paraId="29D254DF" w14:textId="77777777" w:rsidR="008D2432" w:rsidRDefault="008D2432" w:rsidP="009A34AC">
      <w:pPr>
        <w:widowControl w:val="0"/>
        <w:autoSpaceDE w:val="0"/>
        <w:autoSpaceDN w:val="0"/>
        <w:adjustRightInd w:val="0"/>
        <w:spacing w:after="0" w:line="240" w:lineRule="auto"/>
        <w:rPr>
          <w:rFonts w:ascii="Arial" w:eastAsia="Arial Unicode MS" w:hAnsi="Arial" w:cs="Arial"/>
          <w:sz w:val="24"/>
          <w:szCs w:val="24"/>
        </w:rPr>
      </w:pPr>
    </w:p>
    <w:p w14:paraId="050EC269" w14:textId="77777777" w:rsidR="008D2432" w:rsidRDefault="008D2432" w:rsidP="009A34AC">
      <w:pPr>
        <w:widowControl w:val="0"/>
        <w:autoSpaceDE w:val="0"/>
        <w:autoSpaceDN w:val="0"/>
        <w:adjustRightInd w:val="0"/>
        <w:spacing w:after="0" w:line="240" w:lineRule="auto"/>
        <w:rPr>
          <w:rFonts w:ascii="Arial" w:eastAsia="Arial Unicode MS" w:hAnsi="Arial" w:cs="Arial"/>
          <w:sz w:val="24"/>
          <w:szCs w:val="24"/>
        </w:rPr>
      </w:pPr>
      <w:proofErr w:type="gramStart"/>
      <w:r>
        <w:rPr>
          <w:rFonts w:ascii="Arial" w:eastAsia="Arial Unicode MS" w:hAnsi="Arial" w:cs="Arial"/>
          <w:sz w:val="24"/>
          <w:szCs w:val="24"/>
        </w:rPr>
        <w:t>Elderton, L. (2014) Interview with Otobong Nkanga.</w:t>
      </w:r>
      <w:proofErr w:type="gramEnd"/>
      <w:r>
        <w:rPr>
          <w:rFonts w:ascii="Arial" w:eastAsia="Arial Unicode MS" w:hAnsi="Arial" w:cs="Arial"/>
          <w:sz w:val="24"/>
          <w:szCs w:val="24"/>
        </w:rPr>
        <w:t xml:space="preserve"> </w:t>
      </w:r>
      <w:proofErr w:type="gramStart"/>
      <w:r>
        <w:rPr>
          <w:rFonts w:ascii="Arial" w:eastAsia="Arial Unicode MS" w:hAnsi="Arial" w:cs="Arial"/>
          <w:i/>
          <w:sz w:val="24"/>
          <w:szCs w:val="24"/>
        </w:rPr>
        <w:t>The White Review</w:t>
      </w:r>
      <w:r>
        <w:rPr>
          <w:rFonts w:ascii="Arial" w:eastAsia="Arial Unicode MS" w:hAnsi="Arial" w:cs="Arial"/>
          <w:sz w:val="24"/>
          <w:szCs w:val="24"/>
        </w:rPr>
        <w:t>.</w:t>
      </w:r>
      <w:proofErr w:type="gramEnd"/>
      <w:r>
        <w:rPr>
          <w:rFonts w:ascii="Arial" w:eastAsia="Arial Unicode MS" w:hAnsi="Arial" w:cs="Arial"/>
          <w:sz w:val="24"/>
          <w:szCs w:val="24"/>
        </w:rPr>
        <w:t xml:space="preserve"> Retrieved from </w:t>
      </w:r>
      <w:hyperlink r:id="rId11" w:history="1">
        <w:r w:rsidRPr="002C176B">
          <w:rPr>
            <w:rStyle w:val="Hyperlink"/>
            <w:rFonts w:ascii="Arial" w:eastAsia="Arial Unicode MS" w:hAnsi="Arial" w:cs="Arial"/>
            <w:sz w:val="24"/>
            <w:szCs w:val="24"/>
          </w:rPr>
          <w:t>http://www.thewhitereview.org/interviews/interview-with-otobong-nkanga/</w:t>
        </w:r>
      </w:hyperlink>
    </w:p>
    <w:p w14:paraId="2244FB7E" w14:textId="77777777" w:rsidR="008D2432" w:rsidRDefault="008D2432" w:rsidP="009A34AC">
      <w:pPr>
        <w:widowControl w:val="0"/>
        <w:autoSpaceDE w:val="0"/>
        <w:autoSpaceDN w:val="0"/>
        <w:adjustRightInd w:val="0"/>
        <w:spacing w:after="0" w:line="240" w:lineRule="auto"/>
        <w:rPr>
          <w:rFonts w:ascii="Arial" w:eastAsia="Arial Unicode MS" w:hAnsi="Arial" w:cs="Arial"/>
          <w:sz w:val="24"/>
          <w:szCs w:val="24"/>
        </w:rPr>
      </w:pPr>
    </w:p>
    <w:p w14:paraId="4B70DB97" w14:textId="77777777" w:rsidR="008D2432" w:rsidRDefault="008D2432" w:rsidP="008D2432">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Kadist. (2015). </w:t>
      </w:r>
      <w:r>
        <w:rPr>
          <w:rFonts w:ascii="Arial" w:eastAsia="Arial Unicode MS" w:hAnsi="Arial" w:cs="Arial"/>
          <w:i/>
          <w:sz w:val="24"/>
          <w:szCs w:val="24"/>
        </w:rPr>
        <w:t>Comot your eyes make I borrow you mine.</w:t>
      </w:r>
      <w:r>
        <w:rPr>
          <w:rFonts w:ascii="Arial" w:eastAsia="Arial Unicode MS" w:hAnsi="Arial" w:cs="Arial"/>
          <w:sz w:val="24"/>
          <w:szCs w:val="24"/>
        </w:rPr>
        <w:t xml:space="preserve"> Retrieved from </w:t>
      </w:r>
      <w:hyperlink r:id="rId12" w:history="1">
        <w:r w:rsidRPr="002C176B">
          <w:rPr>
            <w:rStyle w:val="Hyperlink"/>
            <w:rFonts w:ascii="Arial" w:eastAsia="Arial Unicode MS" w:hAnsi="Arial" w:cs="Arial"/>
            <w:sz w:val="24"/>
            <w:szCs w:val="24"/>
          </w:rPr>
          <w:t>http://www.kadist.org/en/programs/all/2141</w:t>
        </w:r>
      </w:hyperlink>
    </w:p>
    <w:p w14:paraId="43A504A3" w14:textId="77777777" w:rsidR="008D2432" w:rsidRPr="00941069" w:rsidRDefault="008D2432" w:rsidP="009A34AC">
      <w:pPr>
        <w:widowControl w:val="0"/>
        <w:autoSpaceDE w:val="0"/>
        <w:autoSpaceDN w:val="0"/>
        <w:adjustRightInd w:val="0"/>
        <w:spacing w:after="0" w:line="240" w:lineRule="auto"/>
        <w:rPr>
          <w:rFonts w:ascii="Arial" w:eastAsia="Arial Unicode MS" w:hAnsi="Arial" w:cs="Arial"/>
          <w:sz w:val="24"/>
          <w:szCs w:val="24"/>
        </w:rPr>
      </w:pPr>
    </w:p>
    <w:p w14:paraId="2CAFBC08" w14:textId="77777777" w:rsidR="001F65A3" w:rsidRPr="00941069" w:rsidRDefault="001F65A3" w:rsidP="009A34AC">
      <w:pPr>
        <w:widowControl w:val="0"/>
        <w:autoSpaceDE w:val="0"/>
        <w:autoSpaceDN w:val="0"/>
        <w:adjustRightInd w:val="0"/>
        <w:spacing w:after="0" w:line="240" w:lineRule="auto"/>
        <w:rPr>
          <w:rFonts w:ascii="Arial" w:eastAsia="Arial Unicode MS" w:hAnsi="Arial" w:cs="Arial"/>
          <w:sz w:val="24"/>
          <w:szCs w:val="24"/>
        </w:rPr>
      </w:pPr>
    </w:p>
    <w:p w14:paraId="6CCD3813" w14:textId="77777777" w:rsidR="00405C79" w:rsidRPr="00941069" w:rsidRDefault="00405C79" w:rsidP="009A34AC">
      <w:pPr>
        <w:widowControl w:val="0"/>
        <w:autoSpaceDE w:val="0"/>
        <w:autoSpaceDN w:val="0"/>
        <w:adjustRightInd w:val="0"/>
        <w:spacing w:after="0" w:line="240" w:lineRule="auto"/>
        <w:rPr>
          <w:rFonts w:ascii="Arial" w:eastAsia="Arial Unicode MS" w:hAnsi="Arial" w:cs="Arial"/>
          <w:sz w:val="24"/>
          <w:szCs w:val="24"/>
        </w:rPr>
      </w:pPr>
      <w:proofErr w:type="gramStart"/>
      <w:r w:rsidRPr="00941069">
        <w:rPr>
          <w:rFonts w:ascii="Arial" w:eastAsia="Arial Unicode MS" w:hAnsi="Arial" w:cs="Arial"/>
          <w:sz w:val="24"/>
          <w:szCs w:val="24"/>
        </w:rPr>
        <w:t xml:space="preserve">Kind, C. </w:t>
      </w:r>
      <w:r w:rsidR="008D2432">
        <w:rPr>
          <w:rFonts w:ascii="Arial" w:eastAsia="Arial Unicode MS" w:hAnsi="Arial" w:cs="Arial"/>
          <w:sz w:val="24"/>
          <w:szCs w:val="24"/>
        </w:rPr>
        <w:t>(2015).</w:t>
      </w:r>
      <w:proofErr w:type="gramEnd"/>
      <w:r w:rsidR="008D2432">
        <w:rPr>
          <w:rFonts w:ascii="Arial" w:eastAsia="Arial Unicode MS" w:hAnsi="Arial" w:cs="Arial"/>
          <w:sz w:val="24"/>
          <w:szCs w:val="24"/>
        </w:rPr>
        <w:t xml:space="preserve"> </w:t>
      </w:r>
      <w:proofErr w:type="gramStart"/>
      <w:r w:rsidRPr="00941069">
        <w:rPr>
          <w:rFonts w:ascii="Arial" w:eastAsia="Arial Unicode MS" w:hAnsi="Arial" w:cs="Arial"/>
          <w:sz w:val="24"/>
          <w:szCs w:val="24"/>
        </w:rPr>
        <w:t>An introduction to the geology of the tsumeb mine, Namibia</w:t>
      </w:r>
      <w:r w:rsidR="008D2432">
        <w:rPr>
          <w:rFonts w:ascii="Arial" w:eastAsia="Arial Unicode MS" w:hAnsi="Arial" w:cs="Arial"/>
          <w:sz w:val="24"/>
          <w:szCs w:val="24"/>
        </w:rPr>
        <w:t>.</w:t>
      </w:r>
      <w:proofErr w:type="gramEnd"/>
      <w:r w:rsidR="008D2432">
        <w:rPr>
          <w:rFonts w:ascii="Arial" w:eastAsia="Arial Unicode MS" w:hAnsi="Arial" w:cs="Arial"/>
          <w:sz w:val="24"/>
          <w:szCs w:val="24"/>
        </w:rPr>
        <w:t xml:space="preserve"> Retrieved from </w:t>
      </w:r>
      <w:hyperlink r:id="rId13" w:history="1">
        <w:r w:rsidRPr="00941069">
          <w:rPr>
            <w:rStyle w:val="Hyperlink"/>
            <w:rFonts w:ascii="Arial" w:eastAsia="Arial Unicode MS" w:hAnsi="Arial" w:cs="Arial"/>
            <w:sz w:val="24"/>
            <w:szCs w:val="24"/>
          </w:rPr>
          <w:t>http://www.tsumeb.com/en/geology/</w:t>
        </w:r>
      </w:hyperlink>
    </w:p>
    <w:p w14:paraId="17ED2173" w14:textId="77777777" w:rsidR="00DA1690" w:rsidRPr="00941069" w:rsidRDefault="00DA1690" w:rsidP="00DA1690">
      <w:pPr>
        <w:widowControl w:val="0"/>
        <w:autoSpaceDE w:val="0"/>
        <w:autoSpaceDN w:val="0"/>
        <w:adjustRightInd w:val="0"/>
        <w:spacing w:after="0" w:line="240" w:lineRule="auto"/>
        <w:rPr>
          <w:rFonts w:ascii="Arial" w:eastAsia="Arial Unicode MS" w:hAnsi="Arial" w:cs="Arial"/>
          <w:sz w:val="24"/>
          <w:szCs w:val="24"/>
        </w:rPr>
      </w:pPr>
    </w:p>
    <w:p w14:paraId="7F28E5A8" w14:textId="77777777" w:rsidR="0002788D" w:rsidRPr="00941069" w:rsidRDefault="0002788D" w:rsidP="0002788D">
      <w:pPr>
        <w:widowControl w:val="0"/>
        <w:autoSpaceDE w:val="0"/>
        <w:autoSpaceDN w:val="0"/>
        <w:adjustRightInd w:val="0"/>
        <w:spacing w:after="0" w:line="240" w:lineRule="auto"/>
        <w:rPr>
          <w:rFonts w:ascii="Arial" w:eastAsia="Arial Unicode MS" w:hAnsi="Arial" w:cs="Arial"/>
          <w:sz w:val="24"/>
          <w:szCs w:val="24"/>
        </w:rPr>
      </w:pPr>
    </w:p>
    <w:p w14:paraId="5EFF56AA" w14:textId="77777777" w:rsidR="00DA1690" w:rsidRPr="00941069" w:rsidRDefault="00F604B3" w:rsidP="009A34AC">
      <w:pPr>
        <w:widowControl w:val="0"/>
        <w:autoSpaceDE w:val="0"/>
        <w:autoSpaceDN w:val="0"/>
        <w:adjustRightInd w:val="0"/>
        <w:spacing w:after="0" w:line="240" w:lineRule="auto"/>
        <w:rPr>
          <w:rFonts w:ascii="Arial" w:eastAsia="Arial Unicode MS" w:hAnsi="Arial" w:cs="Arial"/>
          <w:sz w:val="24"/>
          <w:szCs w:val="24"/>
        </w:rPr>
      </w:pPr>
      <w:r w:rsidRPr="00941069">
        <w:rPr>
          <w:rFonts w:ascii="Arial" w:eastAsia="Arial Unicode MS" w:hAnsi="Arial" w:cs="Arial"/>
          <w:sz w:val="24"/>
          <w:szCs w:val="24"/>
        </w:rPr>
        <w:t xml:space="preserve">Population Education. (2010). Take a stand. Retrieved from: </w:t>
      </w:r>
      <w:hyperlink r:id="rId14" w:history="1">
        <w:r w:rsidRPr="00941069">
          <w:rPr>
            <w:rStyle w:val="Hyperlink"/>
            <w:rFonts w:ascii="Arial" w:eastAsia="Arial Unicode MS" w:hAnsi="Arial" w:cs="Arial"/>
            <w:sz w:val="24"/>
            <w:szCs w:val="24"/>
          </w:rPr>
          <w:t>https://www.populationeducation.org/sites/default/files/take_a_stand.pdf</w:t>
        </w:r>
      </w:hyperlink>
    </w:p>
    <w:p w14:paraId="04ACA2AF" w14:textId="77777777" w:rsidR="00F604B3" w:rsidRPr="009256D0" w:rsidRDefault="00F604B3" w:rsidP="009A34AC">
      <w:pPr>
        <w:widowControl w:val="0"/>
        <w:autoSpaceDE w:val="0"/>
        <w:autoSpaceDN w:val="0"/>
        <w:adjustRightInd w:val="0"/>
        <w:spacing w:after="0" w:line="240" w:lineRule="auto"/>
        <w:rPr>
          <w:rFonts w:ascii="Arial" w:eastAsia="Arial Unicode MS" w:hAnsi="Arial" w:cs="Arial"/>
          <w:b/>
          <w:sz w:val="24"/>
          <w:szCs w:val="24"/>
        </w:rPr>
      </w:pPr>
    </w:p>
    <w:sectPr w:rsidR="00F604B3" w:rsidRPr="009256D0" w:rsidSect="009A34AC">
      <w:head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F5A76" w14:textId="77777777" w:rsidR="00FC0389" w:rsidRDefault="00FC0389" w:rsidP="002E2FE0">
      <w:pPr>
        <w:spacing w:after="0" w:line="240" w:lineRule="auto"/>
      </w:pPr>
      <w:r>
        <w:separator/>
      </w:r>
    </w:p>
  </w:endnote>
  <w:endnote w:type="continuationSeparator" w:id="0">
    <w:p w14:paraId="1C422FEB" w14:textId="77777777" w:rsidR="00FC0389" w:rsidRDefault="00FC0389"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E6B9D" w14:textId="77777777" w:rsidR="00FC0389" w:rsidRDefault="00FC0389" w:rsidP="002E2FE0">
      <w:pPr>
        <w:spacing w:after="0" w:line="240" w:lineRule="auto"/>
      </w:pPr>
      <w:r>
        <w:separator/>
      </w:r>
    </w:p>
  </w:footnote>
  <w:footnote w:type="continuationSeparator" w:id="0">
    <w:p w14:paraId="093E039C" w14:textId="77777777" w:rsidR="00FC0389" w:rsidRDefault="00FC0389"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0362" w14:textId="77777777" w:rsidR="00941069" w:rsidRDefault="005D7B5E">
    <w:r>
      <w:rPr>
        <w:noProof/>
      </w:rPr>
      <mc:AlternateContent>
        <mc:Choice Requires="wps">
          <w:drawing>
            <wp:anchor distT="0" distB="0" distL="114300" distR="114300" simplePos="0" relativeHeight="251657216" behindDoc="0" locked="0" layoutInCell="0" allowOverlap="1" wp14:anchorId="28809ECA" wp14:editId="69587BB4">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B93F6" w14:textId="77777777" w:rsidR="00941069" w:rsidRPr="009642F6" w:rsidRDefault="00941069">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AD1132" w:rsidRPr="00AD1132">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941069" w:rsidRPr="009642F6" w:rsidRDefault="00941069">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D7B5E" w:rsidRPr="005D7B5E">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028E9DCF" wp14:editId="3448B384">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A6DF5" w14:textId="77777777" w:rsidR="00941069" w:rsidRPr="004301FC" w:rsidRDefault="00941069" w:rsidP="002E2FE0">
                          <w:pPr>
                            <w:jc w:val="right"/>
                            <w:rPr>
                              <w:rFonts w:ascii="Tahoma" w:hAnsi="Tahoma" w:cs="Tahoma"/>
                            </w:rPr>
                          </w:pPr>
                          <w:r w:rsidRPr="004301FC">
                            <w:rPr>
                              <w:rFonts w:ascii="Tahoma" w:hAnsi="Tahoma" w:cs="Tahoma"/>
                            </w:rPr>
                            <w:t>Inside Art</w:t>
                          </w:r>
                        </w:p>
                        <w:p w14:paraId="337903A1" w14:textId="77777777" w:rsidR="00941069" w:rsidRPr="0082253D" w:rsidRDefault="00941069"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941069" w:rsidRPr="004301FC" w:rsidRDefault="00941069" w:rsidP="002E2FE0">
                    <w:pPr>
                      <w:jc w:val="right"/>
                      <w:rPr>
                        <w:rFonts w:ascii="Tahoma" w:hAnsi="Tahoma" w:cs="Tahoma"/>
                      </w:rPr>
                    </w:pPr>
                    <w:r w:rsidRPr="004301FC">
                      <w:rPr>
                        <w:rFonts w:ascii="Tahoma" w:hAnsi="Tahoma" w:cs="Tahoma"/>
                      </w:rPr>
                      <w:t>Inside Art</w:t>
                    </w:r>
                  </w:p>
                  <w:p w:rsidR="00941069" w:rsidRPr="0082253D" w:rsidRDefault="00941069"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B4E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71DB4"/>
    <w:multiLevelType w:val="hybridMultilevel"/>
    <w:tmpl w:val="6ECA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379C0"/>
    <w:multiLevelType w:val="hybridMultilevel"/>
    <w:tmpl w:val="136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35E24"/>
    <w:multiLevelType w:val="hybridMultilevel"/>
    <w:tmpl w:val="B44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F3DA2"/>
    <w:multiLevelType w:val="hybridMultilevel"/>
    <w:tmpl w:val="4E8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F94B78"/>
    <w:multiLevelType w:val="hybridMultilevel"/>
    <w:tmpl w:val="1E68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7"/>
  </w:num>
  <w:num w:numId="4">
    <w:abstractNumId w:val="4"/>
  </w:num>
  <w:num w:numId="5">
    <w:abstractNumId w:val="1"/>
  </w:num>
  <w:num w:numId="6">
    <w:abstractNumId w:val="18"/>
  </w:num>
  <w:num w:numId="7">
    <w:abstractNumId w:val="22"/>
  </w:num>
  <w:num w:numId="8">
    <w:abstractNumId w:val="10"/>
  </w:num>
  <w:num w:numId="9">
    <w:abstractNumId w:val="23"/>
  </w:num>
  <w:num w:numId="10">
    <w:abstractNumId w:val="2"/>
  </w:num>
  <w:num w:numId="11">
    <w:abstractNumId w:val="13"/>
  </w:num>
  <w:num w:numId="12">
    <w:abstractNumId w:val="12"/>
  </w:num>
  <w:num w:numId="13">
    <w:abstractNumId w:val="7"/>
  </w:num>
  <w:num w:numId="14">
    <w:abstractNumId w:val="27"/>
  </w:num>
  <w:num w:numId="15">
    <w:abstractNumId w:val="8"/>
  </w:num>
  <w:num w:numId="16">
    <w:abstractNumId w:val="16"/>
  </w:num>
  <w:num w:numId="17">
    <w:abstractNumId w:val="14"/>
  </w:num>
  <w:num w:numId="18">
    <w:abstractNumId w:val="11"/>
  </w:num>
  <w:num w:numId="19">
    <w:abstractNumId w:val="19"/>
  </w:num>
  <w:num w:numId="20">
    <w:abstractNumId w:val="9"/>
  </w:num>
  <w:num w:numId="21">
    <w:abstractNumId w:val="20"/>
  </w:num>
  <w:num w:numId="22">
    <w:abstractNumId w:val="3"/>
  </w:num>
  <w:num w:numId="23">
    <w:abstractNumId w:val="0"/>
  </w:num>
  <w:num w:numId="24">
    <w:abstractNumId w:val="26"/>
  </w:num>
  <w:num w:numId="25">
    <w:abstractNumId w:val="24"/>
  </w:num>
  <w:num w:numId="26">
    <w:abstractNumId w:val="21"/>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2788D"/>
    <w:rsid w:val="00090E5D"/>
    <w:rsid w:val="00094DB7"/>
    <w:rsid w:val="000B308C"/>
    <w:rsid w:val="000C2110"/>
    <w:rsid w:val="000D4381"/>
    <w:rsid w:val="00134AC7"/>
    <w:rsid w:val="00175D53"/>
    <w:rsid w:val="00193E7E"/>
    <w:rsid w:val="00197362"/>
    <w:rsid w:val="001D131D"/>
    <w:rsid w:val="001F4FA4"/>
    <w:rsid w:val="001F65A3"/>
    <w:rsid w:val="001F7D2D"/>
    <w:rsid w:val="00240E20"/>
    <w:rsid w:val="00250807"/>
    <w:rsid w:val="002902A0"/>
    <w:rsid w:val="002A08E5"/>
    <w:rsid w:val="002E2FE0"/>
    <w:rsid w:val="00324BE1"/>
    <w:rsid w:val="00377137"/>
    <w:rsid w:val="00381560"/>
    <w:rsid w:val="00405C79"/>
    <w:rsid w:val="00436408"/>
    <w:rsid w:val="00483647"/>
    <w:rsid w:val="00544042"/>
    <w:rsid w:val="005519F4"/>
    <w:rsid w:val="00557A7F"/>
    <w:rsid w:val="00581F71"/>
    <w:rsid w:val="005C2D90"/>
    <w:rsid w:val="005D7B5E"/>
    <w:rsid w:val="005F3D29"/>
    <w:rsid w:val="00620509"/>
    <w:rsid w:val="00634392"/>
    <w:rsid w:val="00651837"/>
    <w:rsid w:val="00674696"/>
    <w:rsid w:val="00674EC0"/>
    <w:rsid w:val="00680B51"/>
    <w:rsid w:val="00683F0B"/>
    <w:rsid w:val="00690833"/>
    <w:rsid w:val="007145F6"/>
    <w:rsid w:val="0072014B"/>
    <w:rsid w:val="007213A5"/>
    <w:rsid w:val="00786F90"/>
    <w:rsid w:val="0079035E"/>
    <w:rsid w:val="007E469E"/>
    <w:rsid w:val="007F7491"/>
    <w:rsid w:val="0080431D"/>
    <w:rsid w:val="0083255D"/>
    <w:rsid w:val="00834976"/>
    <w:rsid w:val="008620C6"/>
    <w:rsid w:val="00891A06"/>
    <w:rsid w:val="008D2432"/>
    <w:rsid w:val="009135CB"/>
    <w:rsid w:val="009146A5"/>
    <w:rsid w:val="009256D0"/>
    <w:rsid w:val="00941069"/>
    <w:rsid w:val="00981F86"/>
    <w:rsid w:val="009A34AC"/>
    <w:rsid w:val="00A224B5"/>
    <w:rsid w:val="00A40CBF"/>
    <w:rsid w:val="00A43529"/>
    <w:rsid w:val="00A45ABC"/>
    <w:rsid w:val="00A738D6"/>
    <w:rsid w:val="00A74E44"/>
    <w:rsid w:val="00A86C24"/>
    <w:rsid w:val="00AA2E9B"/>
    <w:rsid w:val="00AD1132"/>
    <w:rsid w:val="00AD5FA3"/>
    <w:rsid w:val="00B07CFA"/>
    <w:rsid w:val="00B11DBA"/>
    <w:rsid w:val="00B57A25"/>
    <w:rsid w:val="00B64371"/>
    <w:rsid w:val="00B67DF2"/>
    <w:rsid w:val="00B732F4"/>
    <w:rsid w:val="00B85797"/>
    <w:rsid w:val="00C00F8F"/>
    <w:rsid w:val="00C02540"/>
    <w:rsid w:val="00C126DF"/>
    <w:rsid w:val="00C14FBB"/>
    <w:rsid w:val="00C71BBF"/>
    <w:rsid w:val="00CA2675"/>
    <w:rsid w:val="00D63D0B"/>
    <w:rsid w:val="00D768E0"/>
    <w:rsid w:val="00D92B3D"/>
    <w:rsid w:val="00DA1690"/>
    <w:rsid w:val="00DA67AA"/>
    <w:rsid w:val="00E462AA"/>
    <w:rsid w:val="00E80E51"/>
    <w:rsid w:val="00E95F4F"/>
    <w:rsid w:val="00EC7B58"/>
    <w:rsid w:val="00EE0BA0"/>
    <w:rsid w:val="00F04844"/>
    <w:rsid w:val="00F604B3"/>
    <w:rsid w:val="00F81DB9"/>
    <w:rsid w:val="00FC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A85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724262333">
      <w:bodyDiv w:val="1"/>
      <w:marLeft w:val="0"/>
      <w:marRight w:val="0"/>
      <w:marTop w:val="0"/>
      <w:marBottom w:val="0"/>
      <w:divBdr>
        <w:top w:val="none" w:sz="0" w:space="0" w:color="auto"/>
        <w:left w:val="none" w:sz="0" w:space="0" w:color="auto"/>
        <w:bottom w:val="none" w:sz="0" w:space="0" w:color="auto"/>
        <w:right w:val="none" w:sz="0" w:space="0" w:color="auto"/>
      </w:divBdr>
    </w:div>
    <w:div w:id="17454503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whitereview.org/interviews/interview-with-otobong-nkanga/" TargetMode="External"/><Relationship Id="rId12" Type="http://schemas.openxmlformats.org/officeDocument/2006/relationships/hyperlink" Target="http://www.kadist.org/en/programs/all/2141" TargetMode="External"/><Relationship Id="rId13" Type="http://schemas.openxmlformats.org/officeDocument/2006/relationships/hyperlink" Target="http://www.tsumeb.com/en/geology/" TargetMode="External"/><Relationship Id="rId14" Type="http://schemas.openxmlformats.org/officeDocument/2006/relationships/hyperlink" Target="https://www.populationeducation.org/sites/default/files/take_a_stand.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ytimes.com/2007/08/04/us/04phosphates.html?_r=0" TargetMode="External"/><Relationship Id="rId10" Type="http://schemas.openxmlformats.org/officeDocument/2006/relationships/hyperlink" Target="http://garagerotterdam.nl/en/catalogues/25/artist/140/artworks/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59D7-FFA8-C945-8183-678CF008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7382</CharactersWithSpaces>
  <SharedDoc>false</SharedDoc>
  <HLinks>
    <vt:vector size="36" baseType="variant">
      <vt:variant>
        <vt:i4>1638408</vt:i4>
      </vt:variant>
      <vt:variant>
        <vt:i4>15</vt:i4>
      </vt:variant>
      <vt:variant>
        <vt:i4>0</vt:i4>
      </vt:variant>
      <vt:variant>
        <vt:i4>5</vt:i4>
      </vt:variant>
      <vt:variant>
        <vt:lpwstr>https://www.populationeducation.org/sites/default/files/take_a_stand.pdf</vt:lpwstr>
      </vt:variant>
      <vt:variant>
        <vt:lpwstr/>
      </vt:variant>
      <vt:variant>
        <vt:i4>5308457</vt:i4>
      </vt:variant>
      <vt:variant>
        <vt:i4>12</vt:i4>
      </vt:variant>
      <vt:variant>
        <vt:i4>0</vt:i4>
      </vt:variant>
      <vt:variant>
        <vt:i4>5</vt:i4>
      </vt:variant>
      <vt:variant>
        <vt:lpwstr>http://www.tsumeb.com/en/geology/</vt:lpwstr>
      </vt:variant>
      <vt:variant>
        <vt:lpwstr/>
      </vt:variant>
      <vt:variant>
        <vt:i4>2490466</vt:i4>
      </vt:variant>
      <vt:variant>
        <vt:i4>9</vt:i4>
      </vt:variant>
      <vt:variant>
        <vt:i4>0</vt:i4>
      </vt:variant>
      <vt:variant>
        <vt:i4>5</vt:i4>
      </vt:variant>
      <vt:variant>
        <vt:lpwstr>http://www.kadist.org/en/programs/all/2141</vt:lpwstr>
      </vt:variant>
      <vt:variant>
        <vt:lpwstr/>
      </vt:variant>
      <vt:variant>
        <vt:i4>3211285</vt:i4>
      </vt:variant>
      <vt:variant>
        <vt:i4>6</vt:i4>
      </vt:variant>
      <vt:variant>
        <vt:i4>0</vt:i4>
      </vt:variant>
      <vt:variant>
        <vt:i4>5</vt:i4>
      </vt:variant>
      <vt:variant>
        <vt:lpwstr>http://www.thewhitereview.org/interviews/interview-with-otobong-nkanga/</vt:lpwstr>
      </vt:variant>
      <vt:variant>
        <vt:lpwstr/>
      </vt:variant>
      <vt:variant>
        <vt:i4>2359377</vt:i4>
      </vt:variant>
      <vt:variant>
        <vt:i4>3</vt:i4>
      </vt:variant>
      <vt:variant>
        <vt:i4>0</vt:i4>
      </vt:variant>
      <vt:variant>
        <vt:i4>5</vt:i4>
      </vt:variant>
      <vt:variant>
        <vt:lpwstr>http://garagerotterdam.nl/en/catalogues/25/artist/140/artworks/469/</vt:lpwstr>
      </vt:variant>
      <vt:variant>
        <vt:lpwstr/>
      </vt:variant>
      <vt:variant>
        <vt:i4>5701637</vt:i4>
      </vt:variant>
      <vt:variant>
        <vt:i4>0</vt:i4>
      </vt:variant>
      <vt:variant>
        <vt:i4>0</vt:i4>
      </vt:variant>
      <vt:variant>
        <vt:i4>5</vt:i4>
      </vt:variant>
      <vt:variant>
        <vt:lpwstr>http://www.nytimes.com/2007/08/04/us/04phosphates.html?_r=0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2</cp:revision>
  <cp:lastPrinted>2012-03-16T13:59:00Z</cp:lastPrinted>
  <dcterms:created xsi:type="dcterms:W3CDTF">2016-10-25T18:54:00Z</dcterms:created>
  <dcterms:modified xsi:type="dcterms:W3CDTF">2016-10-25T18:54:00Z</dcterms:modified>
</cp:coreProperties>
</file>